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7A" w:rsidRPr="00656EF8" w:rsidRDefault="009A467A" w:rsidP="009A467A">
      <w:pPr>
        <w:rPr>
          <w:rFonts w:ascii="Signika" w:hAnsi="Signika" w:cs="Arial"/>
          <w:color w:val="FF0000"/>
          <w:sz w:val="22"/>
          <w:szCs w:val="22"/>
        </w:rPr>
      </w:pPr>
      <w:bookmarkStart w:id="0" w:name="_Ref520871095"/>
      <w:bookmarkStart w:id="1" w:name="_Ref43012791"/>
    </w:p>
    <w:p w:rsidR="005316DB" w:rsidRPr="00656EF8" w:rsidRDefault="005316DB" w:rsidP="005316DB">
      <w:pPr>
        <w:rPr>
          <w:rFonts w:ascii="Signika" w:hAnsi="Signika" w:cs="Arial"/>
          <w:color w:val="FF0000"/>
          <w:sz w:val="22"/>
          <w:szCs w:val="22"/>
        </w:rPr>
      </w:pPr>
    </w:p>
    <w:p w:rsidR="005316DB" w:rsidRPr="00656EF8" w:rsidRDefault="005316DB" w:rsidP="00E3625C">
      <w:pPr>
        <w:jc w:val="center"/>
        <w:rPr>
          <w:rFonts w:ascii="Signika" w:hAnsi="Signika" w:cs="Arial"/>
          <w:color w:val="FF0000"/>
          <w:sz w:val="22"/>
          <w:szCs w:val="22"/>
        </w:rPr>
      </w:pPr>
    </w:p>
    <w:p w:rsidR="005316DB" w:rsidRPr="00656EF8" w:rsidRDefault="005316DB" w:rsidP="005316DB">
      <w:pPr>
        <w:rPr>
          <w:rFonts w:ascii="Signika" w:hAnsi="Signika" w:cs="Arial"/>
          <w:color w:val="FF0000"/>
          <w:sz w:val="22"/>
          <w:szCs w:val="22"/>
        </w:rPr>
      </w:pPr>
    </w:p>
    <w:p w:rsidR="000331C8" w:rsidRPr="00656EF8" w:rsidRDefault="000331C8" w:rsidP="009A467A">
      <w:pPr>
        <w:rPr>
          <w:rFonts w:ascii="Signika" w:hAnsi="Signika" w:cs="Arial"/>
          <w:color w:val="FF0000"/>
          <w:sz w:val="22"/>
          <w:szCs w:val="22"/>
        </w:rPr>
      </w:pPr>
    </w:p>
    <w:p w:rsidR="000331C8" w:rsidRPr="00656EF8" w:rsidRDefault="000331C8" w:rsidP="009A467A">
      <w:pPr>
        <w:rPr>
          <w:rFonts w:ascii="Signika" w:hAnsi="Signika" w:cs="Arial"/>
          <w:color w:val="FF0000"/>
          <w:sz w:val="22"/>
          <w:szCs w:val="22"/>
        </w:rPr>
      </w:pPr>
    </w:p>
    <w:p w:rsidR="000331C8" w:rsidRPr="00656EF8" w:rsidRDefault="000331C8" w:rsidP="009A467A">
      <w:pPr>
        <w:rPr>
          <w:rFonts w:ascii="Signika" w:hAnsi="Signika" w:cs="Arial"/>
          <w:color w:val="FF0000"/>
          <w:sz w:val="22"/>
          <w:szCs w:val="22"/>
        </w:rPr>
      </w:pPr>
    </w:p>
    <w:p w:rsidR="000331C8" w:rsidRPr="00656EF8" w:rsidRDefault="000331C8" w:rsidP="009A467A">
      <w:pPr>
        <w:rPr>
          <w:rFonts w:ascii="Signika" w:hAnsi="Signika" w:cs="Arial"/>
          <w:color w:val="FF0000"/>
          <w:sz w:val="22"/>
          <w:szCs w:val="22"/>
        </w:rPr>
      </w:pPr>
    </w:p>
    <w:p w:rsidR="000331C8" w:rsidRPr="00656EF8" w:rsidRDefault="000331C8" w:rsidP="009A467A">
      <w:pPr>
        <w:rPr>
          <w:rFonts w:ascii="Signika" w:hAnsi="Signika" w:cs="Arial"/>
          <w:color w:val="FF0000"/>
          <w:sz w:val="22"/>
          <w:szCs w:val="22"/>
        </w:rPr>
      </w:pPr>
    </w:p>
    <w:bookmarkEnd w:id="0"/>
    <w:bookmarkEnd w:id="1"/>
    <w:p w:rsidR="00674554" w:rsidRPr="00656EF8" w:rsidRDefault="00674554" w:rsidP="00674554">
      <w:pPr>
        <w:rPr>
          <w:rFonts w:ascii="Signika" w:hAnsi="Signika" w:cs="Arial"/>
          <w:color w:val="FF0000"/>
          <w:sz w:val="22"/>
          <w:szCs w:val="22"/>
        </w:rPr>
      </w:pPr>
    </w:p>
    <w:p w:rsidR="00674554" w:rsidRPr="00656EF8" w:rsidRDefault="00674554" w:rsidP="00674554">
      <w:pPr>
        <w:rPr>
          <w:rFonts w:ascii="Signika" w:hAnsi="Signika" w:cs="Arial"/>
          <w:color w:val="FF0000"/>
          <w:sz w:val="22"/>
          <w:szCs w:val="22"/>
        </w:rPr>
      </w:pPr>
    </w:p>
    <w:p w:rsidR="00E05147" w:rsidRPr="00656EF8" w:rsidRDefault="00E05147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005046" w:rsidRPr="00656EF8" w:rsidRDefault="00005046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005046" w:rsidRPr="00656EF8" w:rsidRDefault="00005046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005046" w:rsidRPr="00656EF8" w:rsidRDefault="00005046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005046" w:rsidRPr="00656EF8" w:rsidRDefault="00005046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005046" w:rsidRPr="00656EF8" w:rsidRDefault="00005046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843D68" w:rsidP="00CF134B">
      <w:pPr>
        <w:pStyle w:val="HEAD3"/>
        <w:jc w:val="center"/>
        <w:rPr>
          <w:rFonts w:ascii="Signika" w:hAnsi="Signika" w:cs="Arial"/>
          <w:b/>
          <w:bCs/>
          <w:snapToGrid/>
          <w:kern w:val="28"/>
          <w:sz w:val="32"/>
          <w:szCs w:val="32"/>
        </w:rPr>
      </w:pPr>
      <w:r w:rsidRPr="00656EF8">
        <w:rPr>
          <w:rFonts w:ascii="Signika" w:hAnsi="Signika" w:cs="Arial"/>
          <w:b/>
          <w:bCs/>
          <w:snapToGrid/>
          <w:kern w:val="28"/>
          <w:sz w:val="32"/>
          <w:szCs w:val="32"/>
        </w:rPr>
        <w:t xml:space="preserve">Směrnice </w:t>
      </w:r>
      <w:r w:rsidR="00A51378" w:rsidRPr="00656EF8">
        <w:rPr>
          <w:rFonts w:ascii="Signika" w:hAnsi="Signika" w:cs="Arial"/>
          <w:b/>
          <w:bCs/>
          <w:snapToGrid/>
          <w:kern w:val="28"/>
          <w:sz w:val="32"/>
          <w:szCs w:val="32"/>
        </w:rPr>
        <w:t xml:space="preserve">pro </w:t>
      </w:r>
      <w:r w:rsidR="00CF134B" w:rsidRPr="00656EF8">
        <w:rPr>
          <w:rFonts w:ascii="Signika" w:hAnsi="Signika" w:cs="Arial"/>
          <w:b/>
          <w:bCs/>
          <w:snapToGrid/>
          <w:kern w:val="28"/>
          <w:sz w:val="32"/>
          <w:szCs w:val="32"/>
        </w:rPr>
        <w:t>volbu specializace</w:t>
      </w: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427784" w:rsidRPr="00656EF8" w:rsidRDefault="00427784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504CD2" w:rsidRPr="00656EF8" w:rsidRDefault="00504CD2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A3518B" w:rsidRPr="00656EF8" w:rsidRDefault="00A3518B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A3518B" w:rsidRPr="00656EF8" w:rsidRDefault="00A3518B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A3518B" w:rsidRPr="00656EF8" w:rsidRDefault="00A3518B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110C6B" w:rsidRPr="00656EF8" w:rsidRDefault="00110C6B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110C6B" w:rsidRPr="00656EF8" w:rsidRDefault="00110C6B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110C6B" w:rsidRPr="00656EF8" w:rsidRDefault="00110C6B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504CD2" w:rsidRPr="00656EF8" w:rsidRDefault="00504CD2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504CD2" w:rsidRPr="00656EF8" w:rsidRDefault="00504CD2">
      <w:pPr>
        <w:pStyle w:val="HEAD3"/>
        <w:rPr>
          <w:rFonts w:ascii="Signika" w:hAnsi="Signika" w:cs="Arial"/>
          <w:color w:val="FF0000"/>
          <w:sz w:val="22"/>
          <w:szCs w:val="22"/>
        </w:rPr>
      </w:pPr>
    </w:p>
    <w:p w:rsidR="008907E8" w:rsidRPr="00656EF8" w:rsidRDefault="008907E8" w:rsidP="008907E8">
      <w:pPr>
        <w:pStyle w:val="Verze"/>
        <w:tabs>
          <w:tab w:val="left" w:pos="1134"/>
        </w:tabs>
        <w:rPr>
          <w:rFonts w:ascii="Signika" w:hAnsi="Signika"/>
          <w:color w:val="auto"/>
          <w:sz w:val="22"/>
          <w:szCs w:val="22"/>
        </w:rPr>
      </w:pPr>
      <w:r w:rsidRPr="00656EF8">
        <w:rPr>
          <w:rFonts w:ascii="Signika" w:hAnsi="Signika"/>
          <w:color w:val="auto"/>
          <w:sz w:val="22"/>
          <w:szCs w:val="22"/>
        </w:rPr>
        <w:t>Verze:</w:t>
      </w:r>
      <w:r w:rsidR="00D22F02" w:rsidRPr="00656EF8">
        <w:rPr>
          <w:rFonts w:ascii="Signika" w:hAnsi="Signika"/>
          <w:color w:val="auto"/>
          <w:sz w:val="22"/>
          <w:szCs w:val="22"/>
        </w:rPr>
        <w:tab/>
      </w:r>
      <w:r w:rsidR="00D22F02" w:rsidRPr="00656EF8">
        <w:rPr>
          <w:rFonts w:ascii="Signika" w:hAnsi="Signika"/>
          <w:color w:val="auto"/>
          <w:sz w:val="22"/>
          <w:szCs w:val="22"/>
        </w:rPr>
        <w:tab/>
      </w:r>
      <w:r w:rsidR="00D22F02" w:rsidRPr="00656EF8">
        <w:rPr>
          <w:rFonts w:ascii="Signika" w:hAnsi="Signika"/>
          <w:color w:val="auto"/>
          <w:sz w:val="22"/>
          <w:szCs w:val="22"/>
        </w:rPr>
        <w:tab/>
      </w:r>
      <w:r w:rsidRPr="00656EF8">
        <w:rPr>
          <w:rFonts w:ascii="Signika" w:hAnsi="Signika"/>
          <w:color w:val="auto"/>
          <w:sz w:val="22"/>
          <w:szCs w:val="22"/>
        </w:rPr>
        <w:tab/>
      </w:r>
      <w:r w:rsidR="005D6A8A" w:rsidRPr="00656EF8">
        <w:rPr>
          <w:rFonts w:ascii="Signika" w:hAnsi="Signika"/>
          <w:color w:val="auto"/>
          <w:sz w:val="22"/>
          <w:szCs w:val="22"/>
        </w:rPr>
        <w:t>1</w:t>
      </w:r>
    </w:p>
    <w:p w:rsidR="005D6A8A" w:rsidRPr="00656EF8" w:rsidRDefault="005D6A8A" w:rsidP="008907E8">
      <w:pPr>
        <w:pStyle w:val="Verze"/>
        <w:tabs>
          <w:tab w:val="left" w:pos="1134"/>
        </w:tabs>
        <w:rPr>
          <w:rFonts w:ascii="Signika" w:hAnsi="Signika"/>
          <w:color w:val="FF0000"/>
          <w:sz w:val="22"/>
          <w:szCs w:val="22"/>
        </w:rPr>
      </w:pPr>
    </w:p>
    <w:p w:rsidR="008907E8" w:rsidRPr="00656EF8" w:rsidRDefault="008907E8" w:rsidP="00053662">
      <w:pPr>
        <w:tabs>
          <w:tab w:val="left" w:pos="1134"/>
          <w:tab w:val="left" w:pos="1985"/>
          <w:tab w:val="left" w:pos="5760"/>
        </w:tabs>
        <w:ind w:right="-568"/>
        <w:rPr>
          <w:rFonts w:ascii="Signika" w:hAnsi="Signika" w:cs="Arial"/>
          <w:sz w:val="22"/>
          <w:szCs w:val="22"/>
        </w:rPr>
      </w:pPr>
      <w:commentRangeStart w:id="2"/>
      <w:r w:rsidRPr="00656EF8">
        <w:rPr>
          <w:rFonts w:ascii="Signika" w:hAnsi="Signika" w:cs="Arial"/>
          <w:sz w:val="22"/>
          <w:szCs w:val="22"/>
        </w:rPr>
        <w:t>Platnost od:</w:t>
      </w:r>
      <w:r w:rsidRPr="00656EF8">
        <w:rPr>
          <w:rFonts w:ascii="Signika" w:hAnsi="Signika" w:cs="Arial"/>
          <w:sz w:val="22"/>
          <w:szCs w:val="22"/>
        </w:rPr>
        <w:tab/>
      </w:r>
      <w:r w:rsidR="00053662" w:rsidRPr="00656EF8">
        <w:rPr>
          <w:rFonts w:ascii="Signika" w:hAnsi="Signika" w:cs="Arial"/>
          <w:sz w:val="22"/>
          <w:szCs w:val="22"/>
        </w:rPr>
        <w:tab/>
      </w:r>
      <w:commentRangeEnd w:id="2"/>
      <w:r w:rsidR="00656EF8" w:rsidRPr="00656EF8">
        <w:rPr>
          <w:rFonts w:ascii="Signika" w:hAnsi="Signika" w:cs="Arial"/>
          <w:sz w:val="22"/>
          <w:szCs w:val="22"/>
        </w:rPr>
        <w:t>1.</w:t>
      </w:r>
      <w:ins w:id="3" w:author="Kolaříkova Lenka" w:date="2017-03-22T06:35:00Z">
        <w:r w:rsidR="00656EF8">
          <w:rPr>
            <w:rFonts w:ascii="Signika" w:hAnsi="Signika" w:cs="Arial"/>
            <w:sz w:val="22"/>
            <w:szCs w:val="22"/>
          </w:rPr>
          <w:t xml:space="preserve"> </w:t>
        </w:r>
      </w:ins>
      <w:r w:rsidR="00656EF8" w:rsidRPr="00656EF8">
        <w:rPr>
          <w:rFonts w:ascii="Signika" w:hAnsi="Signika" w:cs="Arial"/>
          <w:sz w:val="22"/>
          <w:szCs w:val="22"/>
        </w:rPr>
        <w:t>4.2017</w:t>
      </w:r>
      <w:bookmarkStart w:id="4" w:name="_GoBack"/>
      <w:bookmarkEnd w:id="4"/>
    </w:p>
    <w:p w:rsidR="008907E8" w:rsidRPr="00656EF8" w:rsidRDefault="008907E8" w:rsidP="008907E8">
      <w:pPr>
        <w:tabs>
          <w:tab w:val="left" w:pos="1980"/>
          <w:tab w:val="left" w:pos="5760"/>
        </w:tabs>
        <w:ind w:left="1134" w:right="-568" w:hanging="1134"/>
        <w:rPr>
          <w:rFonts w:ascii="Signika" w:hAnsi="Signika" w:cs="Arial"/>
          <w:color w:val="FF0000"/>
          <w:sz w:val="22"/>
          <w:szCs w:val="22"/>
        </w:rPr>
      </w:pPr>
    </w:p>
    <w:p w:rsidR="00F75A0F" w:rsidRPr="00656EF8" w:rsidRDefault="00005046" w:rsidP="0022361A">
      <w:pPr>
        <w:tabs>
          <w:tab w:val="left" w:pos="1134"/>
        </w:tabs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Vlastník činnosti</w:t>
      </w:r>
      <w:r w:rsidR="008D1348" w:rsidRPr="00656EF8">
        <w:rPr>
          <w:rFonts w:ascii="Signika" w:hAnsi="Signika" w:cs="Arial"/>
          <w:sz w:val="22"/>
          <w:szCs w:val="22"/>
        </w:rPr>
        <w:t>:</w:t>
      </w:r>
      <w:r w:rsidR="008D1348" w:rsidRPr="00656EF8">
        <w:rPr>
          <w:rFonts w:ascii="Signika" w:hAnsi="Signika" w:cs="Arial"/>
          <w:sz w:val="22"/>
          <w:szCs w:val="22"/>
        </w:rPr>
        <w:tab/>
      </w:r>
      <w:r w:rsidRPr="00656EF8">
        <w:rPr>
          <w:rFonts w:ascii="Signika" w:hAnsi="Signika" w:cs="Arial"/>
          <w:sz w:val="22"/>
          <w:szCs w:val="22"/>
        </w:rPr>
        <w:tab/>
      </w:r>
      <w:r w:rsidR="005D6A8A" w:rsidRPr="00656EF8">
        <w:rPr>
          <w:rFonts w:ascii="Signika" w:hAnsi="Signika" w:cs="Arial"/>
          <w:sz w:val="22"/>
          <w:szCs w:val="22"/>
        </w:rPr>
        <w:t>Studijní oddělení</w:t>
      </w:r>
    </w:p>
    <w:p w:rsidR="004047DA" w:rsidRPr="00656EF8" w:rsidRDefault="004047DA">
      <w:pPr>
        <w:tabs>
          <w:tab w:val="left" w:pos="1134"/>
        </w:tabs>
        <w:rPr>
          <w:rFonts w:ascii="Signika" w:hAnsi="Signika" w:cs="Arial"/>
          <w:sz w:val="22"/>
          <w:szCs w:val="22"/>
        </w:rPr>
      </w:pPr>
    </w:p>
    <w:p w:rsidR="008D1348" w:rsidRPr="00656EF8" w:rsidRDefault="00053662" w:rsidP="008D1348">
      <w:pPr>
        <w:tabs>
          <w:tab w:val="left" w:pos="1134"/>
        </w:tabs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Garant procesu:</w:t>
      </w:r>
      <w:r w:rsidRPr="00656EF8">
        <w:rPr>
          <w:rFonts w:ascii="Signika" w:hAnsi="Signika" w:cs="Arial"/>
          <w:sz w:val="22"/>
          <w:szCs w:val="22"/>
        </w:rPr>
        <w:tab/>
      </w:r>
      <w:r w:rsidRPr="00656EF8">
        <w:rPr>
          <w:rFonts w:ascii="Signika" w:hAnsi="Signika" w:cs="Arial"/>
          <w:sz w:val="22"/>
          <w:szCs w:val="22"/>
        </w:rPr>
        <w:tab/>
      </w:r>
      <w:r w:rsidR="005D6A8A" w:rsidRPr="00656EF8">
        <w:rPr>
          <w:rFonts w:ascii="Signika" w:hAnsi="Signika" w:cs="Arial"/>
          <w:sz w:val="22"/>
          <w:szCs w:val="22"/>
        </w:rPr>
        <w:t>Prorektor pro studijní a pedagogické záležitosti</w:t>
      </w:r>
    </w:p>
    <w:p w:rsidR="00005046" w:rsidRPr="00656EF8" w:rsidRDefault="00005046" w:rsidP="008D1348">
      <w:pPr>
        <w:tabs>
          <w:tab w:val="left" w:pos="1134"/>
        </w:tabs>
        <w:rPr>
          <w:rFonts w:ascii="Signika" w:hAnsi="Signika" w:cs="Arial"/>
          <w:sz w:val="22"/>
          <w:szCs w:val="22"/>
        </w:rPr>
      </w:pPr>
    </w:p>
    <w:p w:rsidR="00005046" w:rsidRPr="00656EF8" w:rsidRDefault="00005046" w:rsidP="008D1348">
      <w:pPr>
        <w:tabs>
          <w:tab w:val="left" w:pos="1134"/>
        </w:tabs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Kontroloval:</w:t>
      </w:r>
      <w:r w:rsidRPr="00656EF8">
        <w:rPr>
          <w:rFonts w:ascii="Signika" w:hAnsi="Signika" w:cs="Arial"/>
          <w:sz w:val="22"/>
          <w:szCs w:val="22"/>
        </w:rPr>
        <w:tab/>
      </w:r>
      <w:r w:rsidRPr="00656EF8">
        <w:rPr>
          <w:rFonts w:ascii="Signika" w:hAnsi="Signika" w:cs="Arial"/>
          <w:sz w:val="22"/>
          <w:szCs w:val="22"/>
        </w:rPr>
        <w:tab/>
      </w:r>
      <w:r w:rsidRPr="00656EF8">
        <w:rPr>
          <w:rFonts w:ascii="Signika" w:hAnsi="Signika" w:cs="Arial"/>
          <w:sz w:val="22"/>
          <w:szCs w:val="22"/>
        </w:rPr>
        <w:tab/>
      </w:r>
      <w:r w:rsidRPr="00656EF8">
        <w:rPr>
          <w:rFonts w:ascii="Signika" w:hAnsi="Signika" w:cs="Arial"/>
          <w:sz w:val="22"/>
          <w:szCs w:val="22"/>
        </w:rPr>
        <w:tab/>
        <w:t>manažer kvality</w:t>
      </w:r>
    </w:p>
    <w:p w:rsidR="00005046" w:rsidRPr="00656EF8" w:rsidRDefault="00005046" w:rsidP="008D1348">
      <w:pPr>
        <w:tabs>
          <w:tab w:val="left" w:pos="1134"/>
        </w:tabs>
        <w:rPr>
          <w:rFonts w:ascii="Signika" w:hAnsi="Signika" w:cs="Arial"/>
          <w:sz w:val="22"/>
          <w:szCs w:val="22"/>
        </w:rPr>
      </w:pPr>
    </w:p>
    <w:p w:rsidR="00D22F02" w:rsidRPr="00656EF8" w:rsidRDefault="008D1348" w:rsidP="008D1348">
      <w:pPr>
        <w:rPr>
          <w:rFonts w:ascii="Signika" w:hAnsi="Signika" w:cs="Arial"/>
          <w:b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Schválil:</w:t>
      </w:r>
      <w:r w:rsidRPr="00656EF8">
        <w:rPr>
          <w:rFonts w:ascii="Signika" w:hAnsi="Signika" w:cs="Arial"/>
          <w:sz w:val="22"/>
          <w:szCs w:val="22"/>
        </w:rPr>
        <w:tab/>
      </w:r>
      <w:r w:rsidR="00D22F02" w:rsidRPr="00656EF8">
        <w:rPr>
          <w:rFonts w:ascii="Signika" w:hAnsi="Signika" w:cs="Arial"/>
          <w:sz w:val="22"/>
          <w:szCs w:val="22"/>
        </w:rPr>
        <w:tab/>
      </w:r>
      <w:r w:rsidR="00D22F02" w:rsidRPr="00656EF8">
        <w:rPr>
          <w:rFonts w:ascii="Signika" w:hAnsi="Signika" w:cs="Arial"/>
          <w:sz w:val="22"/>
          <w:szCs w:val="22"/>
        </w:rPr>
        <w:tab/>
      </w:r>
      <w:r w:rsidR="00005046" w:rsidRPr="00656EF8">
        <w:rPr>
          <w:rFonts w:ascii="Signika" w:hAnsi="Signika" w:cs="Arial"/>
          <w:sz w:val="22"/>
          <w:szCs w:val="22"/>
        </w:rPr>
        <w:tab/>
      </w:r>
      <w:r w:rsidR="00D22F02" w:rsidRPr="00656EF8">
        <w:rPr>
          <w:rFonts w:ascii="Signika" w:hAnsi="Signika" w:cs="Arial"/>
          <w:b/>
          <w:sz w:val="22"/>
          <w:szCs w:val="22"/>
        </w:rPr>
        <w:t>RNDr. Josef Tesařík</w:t>
      </w:r>
      <w:r w:rsidR="0022361A" w:rsidRPr="00656EF8">
        <w:rPr>
          <w:rFonts w:ascii="Signika" w:hAnsi="Signika" w:cs="Arial"/>
          <w:b/>
          <w:sz w:val="22"/>
          <w:szCs w:val="22"/>
        </w:rPr>
        <w:t>, ředitel</w:t>
      </w:r>
    </w:p>
    <w:p w:rsidR="00875C38" w:rsidRPr="00656EF8" w:rsidRDefault="00875C38" w:rsidP="00877DEF">
      <w:pPr>
        <w:tabs>
          <w:tab w:val="left" w:pos="567"/>
          <w:tab w:val="right" w:leader="dot" w:pos="9072"/>
        </w:tabs>
        <w:rPr>
          <w:rFonts w:ascii="Signika" w:hAnsi="Signika" w:cs="Arial"/>
          <w:color w:val="FF0000"/>
          <w:sz w:val="22"/>
          <w:szCs w:val="22"/>
        </w:rPr>
      </w:pPr>
    </w:p>
    <w:p w:rsidR="00D421DB" w:rsidRPr="00656EF8" w:rsidRDefault="00D421DB">
      <w:pPr>
        <w:rPr>
          <w:rFonts w:ascii="Signika" w:hAnsi="Signika" w:cs="Arial"/>
          <w:color w:val="FF0000"/>
          <w:sz w:val="22"/>
          <w:szCs w:val="22"/>
        </w:rPr>
      </w:pPr>
      <w:r w:rsidRPr="00656EF8">
        <w:rPr>
          <w:rFonts w:ascii="Signika" w:hAnsi="Signika" w:cs="Arial"/>
          <w:color w:val="FF0000"/>
          <w:sz w:val="22"/>
          <w:szCs w:val="22"/>
        </w:rPr>
        <w:br w:type="page"/>
      </w:r>
    </w:p>
    <w:p w:rsidR="004671A9" w:rsidRPr="00656EF8" w:rsidRDefault="004671A9" w:rsidP="00413E2D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bookmarkStart w:id="5" w:name="_Toc477337326"/>
      <w:r w:rsidRPr="00656EF8">
        <w:rPr>
          <w:rFonts w:ascii="Signika" w:hAnsi="Signika" w:cs="Tahoma"/>
          <w:szCs w:val="22"/>
        </w:rPr>
        <w:lastRenderedPageBreak/>
        <w:t>Článek 1</w:t>
      </w:r>
      <w:bookmarkEnd w:id="5"/>
    </w:p>
    <w:p w:rsidR="00E3625C" w:rsidRPr="00656EF8" w:rsidRDefault="00890EDC" w:rsidP="00413E2D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bookmarkStart w:id="6" w:name="_Toc477337327"/>
      <w:r w:rsidRPr="00656EF8">
        <w:rPr>
          <w:rFonts w:ascii="Signika" w:hAnsi="Signika" w:cs="Tahoma"/>
          <w:szCs w:val="22"/>
        </w:rPr>
        <w:t>Úvodní</w:t>
      </w:r>
      <w:r w:rsidR="000C36AE" w:rsidRPr="00656EF8">
        <w:rPr>
          <w:rFonts w:ascii="Signika" w:hAnsi="Signika" w:cs="Tahoma"/>
          <w:szCs w:val="22"/>
        </w:rPr>
        <w:t xml:space="preserve"> ustanovení</w:t>
      </w:r>
      <w:bookmarkEnd w:id="6"/>
    </w:p>
    <w:p w:rsidR="00CD4F3F" w:rsidRPr="00656EF8" w:rsidRDefault="006520EA" w:rsidP="002875F2">
      <w:pPr>
        <w:spacing w:after="120" w:line="360" w:lineRule="auto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 xml:space="preserve">Tato směrnice </w:t>
      </w:r>
      <w:r w:rsidR="00FA3591" w:rsidRPr="00656EF8">
        <w:rPr>
          <w:rFonts w:ascii="Signika" w:hAnsi="Signika" w:cs="Arial"/>
          <w:sz w:val="22"/>
          <w:szCs w:val="22"/>
        </w:rPr>
        <w:t xml:space="preserve">stanovuje </w:t>
      </w:r>
      <w:r w:rsidR="00515B22" w:rsidRPr="00656EF8">
        <w:rPr>
          <w:rFonts w:ascii="Signika" w:hAnsi="Signika" w:cs="Arial"/>
          <w:sz w:val="22"/>
          <w:szCs w:val="22"/>
        </w:rPr>
        <w:t xml:space="preserve">pravidla </w:t>
      </w:r>
      <w:r w:rsidR="00CF134B" w:rsidRPr="00656EF8">
        <w:rPr>
          <w:rFonts w:ascii="Signika" w:hAnsi="Signika" w:cs="Arial"/>
          <w:sz w:val="22"/>
          <w:szCs w:val="22"/>
        </w:rPr>
        <w:t>pro volbu specializace</w:t>
      </w:r>
      <w:r w:rsidR="00FA3591" w:rsidRPr="00656EF8">
        <w:rPr>
          <w:rFonts w:ascii="Signika" w:hAnsi="Signika" w:cs="Arial"/>
          <w:sz w:val="22"/>
          <w:szCs w:val="22"/>
        </w:rPr>
        <w:t xml:space="preserve"> na MVŠO</w:t>
      </w:r>
      <w:r w:rsidR="00CF134B" w:rsidRPr="00656EF8">
        <w:rPr>
          <w:rFonts w:ascii="Signika" w:hAnsi="Signika" w:cs="Arial"/>
          <w:sz w:val="22"/>
          <w:szCs w:val="22"/>
        </w:rPr>
        <w:t xml:space="preserve"> v</w:t>
      </w:r>
      <w:r w:rsidR="00CF134B" w:rsidRPr="00656EF8">
        <w:rPr>
          <w:rFonts w:ascii="Cambria" w:hAnsi="Cambria" w:cs="Cambria"/>
          <w:sz w:val="22"/>
          <w:szCs w:val="22"/>
        </w:rPr>
        <w:t> </w:t>
      </w:r>
      <w:r w:rsidR="00CF134B" w:rsidRPr="00656EF8">
        <w:rPr>
          <w:rFonts w:ascii="Signika" w:hAnsi="Signika" w:cs="Arial"/>
          <w:sz w:val="22"/>
          <w:szCs w:val="22"/>
        </w:rPr>
        <w:t xml:space="preserve">bakalářském i v navazujícím magisterském </w:t>
      </w:r>
      <w:r w:rsidR="00A700AF" w:rsidRPr="00656EF8">
        <w:rPr>
          <w:rFonts w:ascii="Signika" w:hAnsi="Signika" w:cs="Arial"/>
          <w:sz w:val="22"/>
          <w:szCs w:val="22"/>
        </w:rPr>
        <w:t xml:space="preserve">studijním </w:t>
      </w:r>
      <w:r w:rsidR="00CF134B" w:rsidRPr="00656EF8">
        <w:rPr>
          <w:rFonts w:ascii="Signika" w:hAnsi="Signika" w:cs="Arial"/>
          <w:sz w:val="22"/>
          <w:szCs w:val="22"/>
        </w:rPr>
        <w:t>programu</w:t>
      </w:r>
      <w:r w:rsidR="00482D49" w:rsidRPr="00656EF8">
        <w:rPr>
          <w:rFonts w:ascii="Signika" w:hAnsi="Signika" w:cs="Arial"/>
          <w:sz w:val="22"/>
          <w:szCs w:val="22"/>
        </w:rPr>
        <w:t>.</w:t>
      </w:r>
      <w:r w:rsidR="00515B22" w:rsidRPr="00656EF8">
        <w:rPr>
          <w:rFonts w:ascii="Signika" w:hAnsi="Signika" w:cs="Arial"/>
          <w:sz w:val="22"/>
          <w:szCs w:val="22"/>
        </w:rPr>
        <w:t xml:space="preserve"> </w:t>
      </w:r>
    </w:p>
    <w:p w:rsidR="009A2A62" w:rsidRPr="00656EF8" w:rsidRDefault="009A2A62" w:rsidP="002875F2">
      <w:pPr>
        <w:spacing w:after="120" w:line="360" w:lineRule="auto"/>
        <w:jc w:val="both"/>
        <w:rPr>
          <w:rFonts w:ascii="Signika" w:hAnsi="Signika" w:cs="Arial"/>
          <w:sz w:val="22"/>
          <w:szCs w:val="22"/>
        </w:rPr>
      </w:pPr>
    </w:p>
    <w:p w:rsidR="00941ACE" w:rsidRPr="00656EF8" w:rsidRDefault="00941ACE" w:rsidP="00941ACE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8"/>
          <w:szCs w:val="28"/>
        </w:rPr>
      </w:pPr>
      <w:bookmarkStart w:id="7" w:name="_Toc477337328"/>
      <w:r w:rsidRPr="00656EF8">
        <w:rPr>
          <w:rFonts w:ascii="Signika" w:hAnsi="Signika" w:cs="Tahoma"/>
          <w:sz w:val="28"/>
          <w:szCs w:val="28"/>
        </w:rPr>
        <w:t>Bakalářské studium</w:t>
      </w:r>
      <w:bookmarkEnd w:id="7"/>
    </w:p>
    <w:p w:rsidR="00C81DC5" w:rsidRPr="00656EF8" w:rsidRDefault="00C81DC5" w:rsidP="00C81DC5">
      <w:pPr>
        <w:pStyle w:val="Popis2"/>
        <w:rPr>
          <w:rFonts w:ascii="Signika" w:hAnsi="Signika"/>
          <w:sz w:val="22"/>
          <w:szCs w:val="22"/>
        </w:rPr>
      </w:pPr>
    </w:p>
    <w:p w:rsidR="004671A9" w:rsidRPr="00656EF8" w:rsidRDefault="004671A9" w:rsidP="00413E2D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bookmarkStart w:id="8" w:name="_Toc477337329"/>
      <w:r w:rsidRPr="00656EF8">
        <w:rPr>
          <w:rFonts w:ascii="Signika" w:hAnsi="Signika" w:cs="Tahoma"/>
          <w:szCs w:val="22"/>
        </w:rPr>
        <w:t>Článek 2</w:t>
      </w:r>
      <w:bookmarkEnd w:id="8"/>
    </w:p>
    <w:p w:rsidR="00941ACE" w:rsidRPr="00656EF8" w:rsidRDefault="00941ACE" w:rsidP="00941ACE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bookmarkStart w:id="9" w:name="_Toc477337330"/>
      <w:r w:rsidRPr="00656EF8">
        <w:rPr>
          <w:rFonts w:ascii="Signika" w:hAnsi="Signika" w:cs="Tahoma"/>
          <w:szCs w:val="22"/>
        </w:rPr>
        <w:t>Specializace v</w:t>
      </w:r>
      <w:r w:rsidRPr="00656EF8">
        <w:rPr>
          <w:rFonts w:ascii="Cambria" w:hAnsi="Cambria" w:cs="Cambria"/>
          <w:szCs w:val="22"/>
        </w:rPr>
        <w:t> </w:t>
      </w:r>
      <w:r w:rsidRPr="00656EF8">
        <w:rPr>
          <w:rFonts w:ascii="Signika" w:hAnsi="Signika" w:cs="Tahoma"/>
          <w:szCs w:val="22"/>
        </w:rPr>
        <w:t>bakalářském studiu</w:t>
      </w:r>
      <w:bookmarkEnd w:id="9"/>
    </w:p>
    <w:p w:rsidR="009A2A62" w:rsidRPr="00656EF8" w:rsidRDefault="009A2A62" w:rsidP="009A2A62">
      <w:pPr>
        <w:pStyle w:val="Popis2"/>
        <w:rPr>
          <w:rFonts w:ascii="Signika" w:hAnsi="Signika"/>
          <w:sz w:val="22"/>
          <w:szCs w:val="22"/>
        </w:rPr>
      </w:pPr>
    </w:p>
    <w:p w:rsidR="00941ACE" w:rsidRPr="00656EF8" w:rsidRDefault="00941ACE" w:rsidP="00941ACE">
      <w:pPr>
        <w:numPr>
          <w:ilvl w:val="0"/>
          <w:numId w:val="32"/>
        </w:numPr>
        <w:spacing w:after="120"/>
        <w:ind w:left="714" w:hanging="357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Specializace představuje soubor povinně-volitelných a volitelných předmětů směřujících k</w:t>
      </w:r>
      <w:r w:rsidR="002C502A"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rozšíření nebo prohloubení znalostí a dovedností </w:t>
      </w:r>
      <w:r w:rsidR="00B01586" w:rsidRPr="00656EF8">
        <w:rPr>
          <w:rFonts w:ascii="Signika" w:eastAsia="Calibri" w:hAnsi="Signika" w:cs="Arial"/>
          <w:bCs/>
          <w:sz w:val="22"/>
          <w:szCs w:val="22"/>
        </w:rPr>
        <w:t xml:space="preserve">studenta </w:t>
      </w:r>
      <w:r w:rsidR="00A700AF" w:rsidRPr="00656EF8">
        <w:rPr>
          <w:rFonts w:ascii="Signika" w:eastAsia="Calibri" w:hAnsi="Signika" w:cs="Arial"/>
          <w:bCs/>
          <w:sz w:val="22"/>
          <w:szCs w:val="22"/>
        </w:rPr>
        <w:t xml:space="preserve">bakalářského studijního programu </w:t>
      </w:r>
      <w:r w:rsidRPr="00656EF8">
        <w:rPr>
          <w:rFonts w:ascii="Signika" w:eastAsia="Calibri" w:hAnsi="Signika" w:cs="Arial"/>
          <w:bCs/>
          <w:sz w:val="22"/>
          <w:szCs w:val="22"/>
        </w:rPr>
        <w:t>v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určité oblasti.</w:t>
      </w:r>
    </w:p>
    <w:p w:rsidR="00881107" w:rsidRPr="00656EF8" w:rsidRDefault="00881107" w:rsidP="00881107">
      <w:pPr>
        <w:numPr>
          <w:ilvl w:val="0"/>
          <w:numId w:val="32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Specializaci si student volí z nabídky specializací pro příslušný akademický rok při respektování omezujících podmínek jednotlivých specializací, které jsou uvedeny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jejich popisu.</w:t>
      </w:r>
    </w:p>
    <w:p w:rsidR="00881107" w:rsidRPr="00656EF8" w:rsidRDefault="00881107" w:rsidP="00941ACE">
      <w:pPr>
        <w:numPr>
          <w:ilvl w:val="0"/>
          <w:numId w:val="32"/>
        </w:numPr>
        <w:spacing w:after="120"/>
        <w:ind w:left="714" w:hanging="357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 xml:space="preserve">Před vlastní volbou specializací může prorektor pro studijní a pedagogické záležitosti zorganizovat průzkum zájmu studentů o jednotlivé specializace a na základě jeho výsledků upravit seznam nabízených specializací a stanovit maximální počty studentů zapisovaných do jednotlivých specializací. </w:t>
      </w:r>
    </w:p>
    <w:p w:rsidR="00941ACE" w:rsidRPr="00656EF8" w:rsidRDefault="00941ACE" w:rsidP="00941ACE">
      <w:pPr>
        <w:numPr>
          <w:ilvl w:val="0"/>
          <w:numId w:val="32"/>
        </w:numPr>
        <w:spacing w:after="120"/>
        <w:ind w:left="714" w:hanging="357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Volbou specializace si student volí z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nab</w:t>
      </w:r>
      <w:r w:rsidRPr="00656EF8">
        <w:rPr>
          <w:rFonts w:ascii="Signika" w:eastAsia="Calibri" w:hAnsi="Signika" w:cs="Signika"/>
          <w:bCs/>
          <w:sz w:val="22"/>
          <w:szCs w:val="22"/>
        </w:rPr>
        <w:t>í</w:t>
      </w:r>
      <w:r w:rsidRPr="00656EF8">
        <w:rPr>
          <w:rFonts w:ascii="Signika" w:eastAsia="Calibri" w:hAnsi="Signika" w:cs="Arial"/>
          <w:bCs/>
          <w:sz w:val="22"/>
          <w:szCs w:val="22"/>
        </w:rPr>
        <w:t>dky povinn</w:t>
      </w:r>
      <w:r w:rsidRPr="00656EF8">
        <w:rPr>
          <w:rFonts w:ascii="Signika" w:eastAsia="Calibri" w:hAnsi="Signika" w:cs="Signika"/>
          <w:bCs/>
          <w:sz w:val="22"/>
          <w:szCs w:val="22"/>
        </w:rPr>
        <w:t>ě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voliteln</w:t>
      </w:r>
      <w:r w:rsidRPr="00656EF8">
        <w:rPr>
          <w:rFonts w:ascii="Signika" w:eastAsia="Calibri" w:hAnsi="Signika" w:cs="Signika"/>
          <w:bCs/>
          <w:sz w:val="22"/>
          <w:szCs w:val="22"/>
        </w:rPr>
        <w:t>ý</w:t>
      </w:r>
      <w:r w:rsidRPr="00656EF8">
        <w:rPr>
          <w:rFonts w:ascii="Signika" w:eastAsia="Calibri" w:hAnsi="Signika" w:cs="Arial"/>
          <w:bCs/>
          <w:sz w:val="22"/>
          <w:szCs w:val="22"/>
        </w:rPr>
        <w:t>ch p</w:t>
      </w:r>
      <w:r w:rsidRPr="00656EF8">
        <w:rPr>
          <w:rFonts w:ascii="Signika" w:eastAsia="Calibri" w:hAnsi="Signika" w:cs="Signika"/>
          <w:bCs/>
          <w:sz w:val="22"/>
          <w:szCs w:val="22"/>
        </w:rPr>
        <w:t>ř</w:t>
      </w:r>
      <w:r w:rsidRPr="00656EF8">
        <w:rPr>
          <w:rFonts w:ascii="Signika" w:eastAsia="Calibri" w:hAnsi="Signika" w:cs="Arial"/>
          <w:bCs/>
          <w:sz w:val="22"/>
          <w:szCs w:val="22"/>
        </w:rPr>
        <w:t>edm</w:t>
      </w:r>
      <w:r w:rsidRPr="00656EF8">
        <w:rPr>
          <w:rFonts w:ascii="Signika" w:eastAsia="Calibri" w:hAnsi="Signika" w:cs="Signika"/>
          <w:bCs/>
          <w:sz w:val="22"/>
          <w:szCs w:val="22"/>
        </w:rPr>
        <w:t>ě</w:t>
      </w:r>
      <w:r w:rsidRPr="00656EF8">
        <w:rPr>
          <w:rFonts w:ascii="Signika" w:eastAsia="Calibri" w:hAnsi="Signika" w:cs="Arial"/>
          <w:bCs/>
          <w:sz w:val="22"/>
          <w:szCs w:val="22"/>
        </w:rPr>
        <w:t>t</w:t>
      </w:r>
      <w:r w:rsidRPr="00656EF8">
        <w:rPr>
          <w:rFonts w:ascii="Signika" w:eastAsia="Calibri" w:hAnsi="Signika" w:cs="Signika"/>
          <w:bCs/>
          <w:sz w:val="22"/>
          <w:szCs w:val="22"/>
        </w:rPr>
        <w:t>ů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předměty v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minim</w:t>
      </w:r>
      <w:r w:rsidRPr="00656EF8">
        <w:rPr>
          <w:rFonts w:ascii="Signika" w:eastAsia="Calibri" w:hAnsi="Signika" w:cs="Signika"/>
          <w:bCs/>
          <w:sz w:val="22"/>
          <w:szCs w:val="22"/>
        </w:rPr>
        <w:t>á</w:t>
      </w:r>
      <w:r w:rsidRPr="00656EF8">
        <w:rPr>
          <w:rFonts w:ascii="Signika" w:eastAsia="Calibri" w:hAnsi="Signika" w:cs="Arial"/>
          <w:bCs/>
          <w:sz w:val="22"/>
          <w:szCs w:val="22"/>
        </w:rPr>
        <w:t>ln</w:t>
      </w:r>
      <w:r w:rsidRPr="00656EF8">
        <w:rPr>
          <w:rFonts w:ascii="Signika" w:eastAsia="Calibri" w:hAnsi="Signika" w:cs="Signika"/>
          <w:bCs/>
          <w:sz w:val="22"/>
          <w:szCs w:val="22"/>
        </w:rPr>
        <w:t>í</w:t>
      </w:r>
      <w:r w:rsidRPr="00656EF8">
        <w:rPr>
          <w:rFonts w:ascii="Signika" w:eastAsia="Calibri" w:hAnsi="Signika" w:cs="Arial"/>
          <w:bCs/>
          <w:sz w:val="22"/>
          <w:szCs w:val="22"/>
        </w:rPr>
        <w:t>m kreditov</w:t>
      </w:r>
      <w:r w:rsidRPr="00656EF8">
        <w:rPr>
          <w:rFonts w:ascii="Signika" w:eastAsia="Calibri" w:hAnsi="Signika" w:cs="Signika"/>
          <w:bCs/>
          <w:sz w:val="22"/>
          <w:szCs w:val="22"/>
        </w:rPr>
        <w:t>é</w:t>
      </w:r>
      <w:r w:rsidRPr="00656EF8">
        <w:rPr>
          <w:rFonts w:ascii="Signika" w:eastAsia="Calibri" w:hAnsi="Signika" w:cs="Arial"/>
          <w:bCs/>
          <w:sz w:val="22"/>
          <w:szCs w:val="22"/>
        </w:rPr>
        <w:t>m ohodnocen</w:t>
      </w:r>
      <w:r w:rsidRPr="00656EF8">
        <w:rPr>
          <w:rFonts w:ascii="Signika" w:eastAsia="Calibri" w:hAnsi="Signika" w:cs="Signika"/>
          <w:bCs/>
          <w:sz w:val="22"/>
          <w:szCs w:val="22"/>
        </w:rPr>
        <w:t>í</w:t>
      </w:r>
      <w:r w:rsidRPr="00656EF8">
        <w:rPr>
          <w:rFonts w:ascii="Signika" w:eastAsia="Calibri" w:hAnsi="Signika" w:cs="Arial"/>
          <w:bCs/>
          <w:sz w:val="22"/>
          <w:szCs w:val="22"/>
        </w:rPr>
        <w:t>, kter</w:t>
      </w:r>
      <w:r w:rsidRPr="00656EF8">
        <w:rPr>
          <w:rFonts w:ascii="Signika" w:eastAsia="Calibri" w:hAnsi="Signika" w:cs="Signika"/>
          <w:bCs/>
          <w:sz w:val="22"/>
          <w:szCs w:val="22"/>
        </w:rPr>
        <w:t>é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je stanoveno </w:t>
      </w:r>
      <w:r w:rsidR="00881107" w:rsidRPr="00656EF8">
        <w:rPr>
          <w:rFonts w:ascii="Signika" w:eastAsia="Calibri" w:hAnsi="Signika" w:cs="Arial"/>
          <w:bCs/>
          <w:sz w:val="22"/>
          <w:szCs w:val="22"/>
        </w:rPr>
        <w:t xml:space="preserve">platnou </w:t>
      </w:r>
      <w:r w:rsidRPr="00656EF8">
        <w:rPr>
          <w:rFonts w:ascii="Signika" w:eastAsia="Calibri" w:hAnsi="Signika" w:cs="Arial"/>
          <w:bCs/>
          <w:sz w:val="22"/>
          <w:szCs w:val="22"/>
        </w:rPr>
        <w:t>akreditac</w:t>
      </w:r>
      <w:r w:rsidRPr="00656EF8">
        <w:rPr>
          <w:rFonts w:ascii="Signika" w:eastAsia="Calibri" w:hAnsi="Signika" w:cs="Signika"/>
          <w:bCs/>
          <w:sz w:val="22"/>
          <w:szCs w:val="22"/>
        </w:rPr>
        <w:t>í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studijn</w:t>
      </w:r>
      <w:r w:rsidRPr="00656EF8">
        <w:rPr>
          <w:rFonts w:ascii="Signika" w:eastAsia="Calibri" w:hAnsi="Signika" w:cs="Signika"/>
          <w:bCs/>
          <w:sz w:val="22"/>
          <w:szCs w:val="22"/>
        </w:rPr>
        <w:t>í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ho </w:t>
      </w:r>
      <w:r w:rsidR="00881107" w:rsidRPr="00656EF8">
        <w:rPr>
          <w:rFonts w:ascii="Signika" w:eastAsia="Calibri" w:hAnsi="Signika" w:cs="Arial"/>
          <w:bCs/>
          <w:sz w:val="22"/>
          <w:szCs w:val="22"/>
        </w:rPr>
        <w:t>programu</w:t>
      </w:r>
      <w:r w:rsidRPr="00656EF8">
        <w:rPr>
          <w:rFonts w:ascii="Signika" w:eastAsia="Calibri" w:hAnsi="Signika" w:cs="Arial"/>
          <w:bCs/>
          <w:sz w:val="22"/>
          <w:szCs w:val="22"/>
        </w:rPr>
        <w:t>.</w:t>
      </w:r>
    </w:p>
    <w:p w:rsidR="00394CBE" w:rsidRPr="00656EF8" w:rsidRDefault="00394CBE" w:rsidP="00394CBE">
      <w:pPr>
        <w:numPr>
          <w:ilvl w:val="0"/>
          <w:numId w:val="32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souladu se Studijn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m a zku</w:t>
      </w:r>
      <w:r w:rsidRPr="00656EF8">
        <w:rPr>
          <w:rFonts w:ascii="Signika" w:hAnsi="Signika" w:cs="Signika"/>
          <w:sz w:val="22"/>
          <w:szCs w:val="22"/>
        </w:rPr>
        <w:t>š</w:t>
      </w:r>
      <w:r w:rsidRPr="00656EF8">
        <w:rPr>
          <w:rFonts w:ascii="Signika" w:hAnsi="Signika" w:cs="Arial"/>
          <w:sz w:val="22"/>
          <w:szCs w:val="22"/>
        </w:rPr>
        <w:t>ebn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m </w:t>
      </w:r>
      <w:r w:rsidRPr="00656EF8">
        <w:rPr>
          <w:rFonts w:ascii="Signika" w:hAnsi="Signika" w:cs="Signika"/>
          <w:sz w:val="22"/>
          <w:szCs w:val="22"/>
        </w:rPr>
        <w:t>řá</w:t>
      </w:r>
      <w:r w:rsidRPr="00656EF8">
        <w:rPr>
          <w:rFonts w:ascii="Signika" w:hAnsi="Signika" w:cs="Arial"/>
          <w:sz w:val="22"/>
          <w:szCs w:val="22"/>
        </w:rPr>
        <w:t>dem Moravsk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vysok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</w:t>
      </w:r>
      <w:r w:rsidRPr="00656EF8">
        <w:rPr>
          <w:rFonts w:ascii="Signika" w:hAnsi="Signika" w:cs="Signika"/>
          <w:sz w:val="22"/>
          <w:szCs w:val="22"/>
        </w:rPr>
        <w:t>š</w:t>
      </w:r>
      <w:r w:rsidRPr="00656EF8">
        <w:rPr>
          <w:rFonts w:ascii="Signika" w:hAnsi="Signika" w:cs="Arial"/>
          <w:sz w:val="22"/>
          <w:szCs w:val="22"/>
        </w:rPr>
        <w:t xml:space="preserve">koly Olomouc, </w:t>
      </w:r>
      <w:r w:rsidRPr="00656EF8">
        <w:rPr>
          <w:rFonts w:ascii="Signika" w:hAnsi="Signika" w:cs="Signika"/>
          <w:sz w:val="22"/>
          <w:szCs w:val="22"/>
        </w:rPr>
        <w:t>č</w:t>
      </w:r>
      <w:r w:rsidRPr="00656EF8">
        <w:rPr>
          <w:rFonts w:ascii="Signika" w:hAnsi="Signika" w:cs="Arial"/>
          <w:sz w:val="22"/>
          <w:szCs w:val="22"/>
        </w:rPr>
        <w:t xml:space="preserve">l. 4, odst. </w:t>
      </w:r>
      <w:r w:rsidR="00A835BE" w:rsidRPr="00656EF8">
        <w:rPr>
          <w:rFonts w:ascii="Signika" w:hAnsi="Signika" w:cs="Arial"/>
          <w:sz w:val="22"/>
          <w:szCs w:val="22"/>
        </w:rPr>
        <w:t>4</w:t>
      </w:r>
      <w:r w:rsidRPr="00656EF8">
        <w:rPr>
          <w:rFonts w:ascii="Signika" w:hAnsi="Signika" w:cs="Arial"/>
          <w:sz w:val="22"/>
          <w:szCs w:val="22"/>
        </w:rPr>
        <w:t>, je student povinen absolvovat zapsan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p</w:t>
      </w:r>
      <w:r w:rsidRPr="00656EF8">
        <w:rPr>
          <w:rFonts w:ascii="Signika" w:hAnsi="Signika" w:cs="Signika"/>
          <w:sz w:val="22"/>
          <w:szCs w:val="22"/>
        </w:rPr>
        <w:t>ř</w:t>
      </w:r>
      <w:r w:rsidRPr="00656EF8">
        <w:rPr>
          <w:rFonts w:ascii="Signika" w:hAnsi="Signika" w:cs="Arial"/>
          <w:sz w:val="22"/>
          <w:szCs w:val="22"/>
        </w:rPr>
        <w:t>edm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ty dle stanovených podmínek předmětu.</w:t>
      </w:r>
    </w:p>
    <w:p w:rsidR="00394CBE" w:rsidRPr="00656EF8" w:rsidRDefault="00394CBE" w:rsidP="006A52F7">
      <w:p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</w:p>
    <w:p w:rsidR="00881107" w:rsidRPr="00656EF8" w:rsidRDefault="00881107" w:rsidP="00881107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r w:rsidRPr="00656EF8">
        <w:rPr>
          <w:rFonts w:ascii="Signika" w:hAnsi="Signika" w:cs="Tahoma"/>
          <w:szCs w:val="22"/>
        </w:rPr>
        <w:t>Článek 2</w:t>
      </w:r>
    </w:p>
    <w:p w:rsidR="00881107" w:rsidRPr="00656EF8" w:rsidRDefault="00881107" w:rsidP="00881107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r w:rsidRPr="00656EF8">
        <w:rPr>
          <w:rFonts w:ascii="Signika" w:hAnsi="Signika" w:cs="Tahoma"/>
          <w:szCs w:val="22"/>
        </w:rPr>
        <w:t xml:space="preserve">Harmonogram </w:t>
      </w:r>
      <w:r w:rsidR="00394CBE" w:rsidRPr="00656EF8">
        <w:rPr>
          <w:rFonts w:ascii="Signika" w:hAnsi="Signika" w:cs="Tahoma"/>
          <w:szCs w:val="22"/>
        </w:rPr>
        <w:t>pro volbu</w:t>
      </w:r>
      <w:r w:rsidRPr="00656EF8">
        <w:rPr>
          <w:rFonts w:ascii="Signika" w:hAnsi="Signika" w:cs="Tahoma"/>
          <w:szCs w:val="22"/>
        </w:rPr>
        <w:t xml:space="preserve"> specializace v</w:t>
      </w:r>
      <w:r w:rsidRPr="00656EF8">
        <w:rPr>
          <w:rFonts w:ascii="Cambria" w:hAnsi="Cambria" w:cs="Cambria"/>
          <w:szCs w:val="22"/>
        </w:rPr>
        <w:t> </w:t>
      </w:r>
      <w:r w:rsidRPr="00656EF8">
        <w:rPr>
          <w:rFonts w:ascii="Signika" w:hAnsi="Signika" w:cs="Tahoma"/>
          <w:szCs w:val="22"/>
        </w:rPr>
        <w:t>bakalářském studiu</w:t>
      </w:r>
    </w:p>
    <w:p w:rsidR="00881107" w:rsidRPr="00656EF8" w:rsidRDefault="00881107" w:rsidP="006A52F7">
      <w:pPr>
        <w:numPr>
          <w:ilvl w:val="0"/>
          <w:numId w:val="46"/>
        </w:num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 xml:space="preserve">Při volbě specializace se student řídí Harmonogramem </w:t>
      </w:r>
      <w:r w:rsidR="00394CBE" w:rsidRPr="00656EF8">
        <w:rPr>
          <w:rFonts w:ascii="Signika" w:eastAsia="Calibri" w:hAnsi="Signika" w:cs="Arial"/>
          <w:bCs/>
          <w:sz w:val="22"/>
          <w:szCs w:val="22"/>
        </w:rPr>
        <w:t xml:space="preserve">pro volbu </w:t>
      </w:r>
      <w:r w:rsidRPr="00656EF8">
        <w:rPr>
          <w:rFonts w:ascii="Signika" w:eastAsia="Calibri" w:hAnsi="Signika" w:cs="Arial"/>
          <w:bCs/>
          <w:sz w:val="22"/>
          <w:szCs w:val="22"/>
        </w:rPr>
        <w:t>specializace pro daný akademický rok, který schvaluje prorektor pro studijní a pedagogické záležitosti.</w:t>
      </w:r>
    </w:p>
    <w:p w:rsidR="00941ACE" w:rsidRPr="00656EF8" w:rsidRDefault="00941ACE" w:rsidP="006A52F7">
      <w:pPr>
        <w:numPr>
          <w:ilvl w:val="0"/>
          <w:numId w:val="46"/>
        </w:num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Studenti prezenční i kombinované formy studia si volí specializaci před ukončením 2.</w:t>
      </w:r>
      <w:r w:rsidR="002C502A"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semestru svého studia </w:t>
      </w:r>
      <w:r w:rsidR="00394CBE" w:rsidRPr="00656EF8">
        <w:rPr>
          <w:rFonts w:ascii="Signika" w:eastAsia="Calibri" w:hAnsi="Signika" w:cs="Arial"/>
          <w:bCs/>
          <w:sz w:val="22"/>
          <w:szCs w:val="22"/>
        </w:rPr>
        <w:t>v</w:t>
      </w:r>
      <w:r w:rsidR="00394CBE"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="00394CBE" w:rsidRPr="00656EF8">
        <w:rPr>
          <w:rFonts w:ascii="Signika" w:eastAsia="Calibri" w:hAnsi="Signika" w:cs="Arial"/>
          <w:bCs/>
          <w:sz w:val="22"/>
          <w:szCs w:val="22"/>
        </w:rPr>
        <w:t>te</w:t>
      </w:r>
      <w:r w:rsidR="005659B9" w:rsidRPr="00656EF8">
        <w:rPr>
          <w:rFonts w:ascii="Signika" w:eastAsia="Calibri" w:hAnsi="Signika" w:cs="Arial"/>
          <w:bCs/>
          <w:sz w:val="22"/>
          <w:szCs w:val="22"/>
        </w:rPr>
        <w:t>rm</w:t>
      </w:r>
      <w:r w:rsidR="00394CBE" w:rsidRPr="00656EF8">
        <w:rPr>
          <w:rFonts w:ascii="Signika" w:eastAsia="Calibri" w:hAnsi="Signika" w:cs="Arial"/>
          <w:bCs/>
          <w:sz w:val="22"/>
          <w:szCs w:val="22"/>
        </w:rPr>
        <w:t>ínu stanoveném H</w:t>
      </w:r>
      <w:r w:rsidRPr="00656EF8">
        <w:rPr>
          <w:rFonts w:ascii="Signika" w:eastAsia="Calibri" w:hAnsi="Signika" w:cs="Arial"/>
          <w:bCs/>
          <w:sz w:val="22"/>
          <w:szCs w:val="22"/>
        </w:rPr>
        <w:t>armonogram</w:t>
      </w:r>
      <w:r w:rsidR="00394CBE" w:rsidRPr="00656EF8">
        <w:rPr>
          <w:rFonts w:ascii="Signika" w:eastAsia="Calibri" w:hAnsi="Signika" w:cs="Arial"/>
          <w:bCs/>
          <w:sz w:val="22"/>
          <w:szCs w:val="22"/>
        </w:rPr>
        <w:t>em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pro volbu specializace.</w:t>
      </w:r>
    </w:p>
    <w:p w:rsidR="00941ACE" w:rsidRPr="00656EF8" w:rsidRDefault="00941ACE" w:rsidP="006A52F7">
      <w:pPr>
        <w:numPr>
          <w:ilvl w:val="0"/>
          <w:numId w:val="46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Pokud student řádně a včas dle stanoveného harmonogramu volbu specializace neprovede, bude studen</w:t>
      </w:r>
      <w:r w:rsidRPr="00656EF8">
        <w:rPr>
          <w:rFonts w:ascii="Signika" w:hAnsi="Signika" w:cs="Arial"/>
          <w:sz w:val="22"/>
          <w:szCs w:val="22"/>
        </w:rPr>
        <w:lastRenderedPageBreak/>
        <w:t>tovi nejpozději při jeho zápisu do 2. ročníku studia stanovena prorektorem pro studijní a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pedagogické záležitosti specializace podle kapacitních možností jednotlivých specializací nabízených pro příslušný akademický rok.</w:t>
      </w:r>
    </w:p>
    <w:p w:rsidR="00941ACE" w:rsidRPr="00656EF8" w:rsidRDefault="00941ACE" w:rsidP="006A52F7">
      <w:pPr>
        <w:numPr>
          <w:ilvl w:val="0"/>
          <w:numId w:val="46"/>
        </w:numPr>
        <w:spacing w:after="120"/>
        <w:ind w:left="714" w:hanging="357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Studentům, kteří v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dob</w:t>
      </w:r>
      <w:r w:rsidRPr="00656EF8">
        <w:rPr>
          <w:rFonts w:ascii="Signika" w:eastAsia="Calibri" w:hAnsi="Signika" w:cs="Signika"/>
          <w:bCs/>
          <w:sz w:val="22"/>
          <w:szCs w:val="22"/>
        </w:rPr>
        <w:t>ě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volby specializace dle stanoven</w:t>
      </w:r>
      <w:r w:rsidRPr="00656EF8">
        <w:rPr>
          <w:rFonts w:ascii="Signika" w:eastAsia="Calibri" w:hAnsi="Signika" w:cs="Signika"/>
          <w:bCs/>
          <w:sz w:val="22"/>
          <w:szCs w:val="22"/>
        </w:rPr>
        <w:t>é</w:t>
      </w:r>
      <w:r w:rsidRPr="00656EF8">
        <w:rPr>
          <w:rFonts w:ascii="Signika" w:eastAsia="Calibri" w:hAnsi="Signika" w:cs="Arial"/>
          <w:bCs/>
          <w:sz w:val="22"/>
          <w:szCs w:val="22"/>
        </w:rPr>
        <w:t>ho harmonogramu měli přerušené studium, bude při opětovném nástupu do studia umožněna dodatečná volba specializace při respektování kapacitních možností specializací nabízených pro příslušný akademický rok.</w:t>
      </w:r>
    </w:p>
    <w:p w:rsidR="00394CBE" w:rsidRPr="00656EF8" w:rsidRDefault="00394CBE" w:rsidP="00394CBE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r w:rsidRPr="00656EF8">
        <w:rPr>
          <w:rFonts w:ascii="Signika" w:hAnsi="Signika" w:cs="Tahoma"/>
          <w:szCs w:val="22"/>
        </w:rPr>
        <w:t>Článek 3</w:t>
      </w:r>
    </w:p>
    <w:p w:rsidR="00394CBE" w:rsidRPr="00656EF8" w:rsidRDefault="00394CBE" w:rsidP="00394CBE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r w:rsidRPr="00656EF8">
        <w:rPr>
          <w:rFonts w:ascii="Signika" w:hAnsi="Signika" w:cs="Tahoma"/>
          <w:szCs w:val="22"/>
        </w:rPr>
        <w:t>Způsob</w:t>
      </w:r>
      <w:r w:rsidR="005659B9" w:rsidRPr="00656EF8">
        <w:rPr>
          <w:rFonts w:ascii="Signika" w:hAnsi="Signika" w:cs="Tahoma"/>
          <w:szCs w:val="22"/>
        </w:rPr>
        <w:t xml:space="preserve"> a pravidla </w:t>
      </w:r>
      <w:r w:rsidRPr="00656EF8">
        <w:rPr>
          <w:rFonts w:ascii="Signika" w:hAnsi="Signika" w:cs="Tahoma"/>
          <w:szCs w:val="22"/>
        </w:rPr>
        <w:t>volby specializace v</w:t>
      </w:r>
      <w:r w:rsidRPr="00656EF8">
        <w:rPr>
          <w:rFonts w:ascii="Cambria" w:hAnsi="Cambria" w:cs="Cambria"/>
          <w:szCs w:val="22"/>
        </w:rPr>
        <w:t> </w:t>
      </w:r>
      <w:r w:rsidRPr="00656EF8">
        <w:rPr>
          <w:rFonts w:ascii="Signika" w:hAnsi="Signika" w:cs="Tahoma"/>
          <w:szCs w:val="22"/>
        </w:rPr>
        <w:t>bakalářském studiu</w:t>
      </w:r>
    </w:p>
    <w:p w:rsidR="00394CBE" w:rsidRPr="00656EF8" w:rsidRDefault="00394CBE" w:rsidP="00394CBE">
      <w:pPr>
        <w:numPr>
          <w:ilvl w:val="0"/>
          <w:numId w:val="34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Student se registruje k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preferovan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specializaci prost</w:t>
      </w:r>
      <w:r w:rsidRPr="00656EF8">
        <w:rPr>
          <w:rFonts w:ascii="Signika" w:hAnsi="Signika" w:cs="Signika"/>
          <w:sz w:val="22"/>
          <w:szCs w:val="22"/>
        </w:rPr>
        <w:t>ř</w:t>
      </w:r>
      <w:r w:rsidRPr="00656EF8">
        <w:rPr>
          <w:rFonts w:ascii="Signika" w:hAnsi="Signika" w:cs="Arial"/>
          <w:sz w:val="22"/>
          <w:szCs w:val="22"/>
        </w:rPr>
        <w:t>ednictv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m p</w:t>
      </w:r>
      <w:r w:rsidRPr="00656EF8">
        <w:rPr>
          <w:rFonts w:ascii="Signika" w:hAnsi="Signika" w:cs="Signika"/>
          <w:sz w:val="22"/>
          <w:szCs w:val="22"/>
        </w:rPr>
        <w:t>ř</w:t>
      </w:r>
      <w:r w:rsidRPr="00656EF8">
        <w:rPr>
          <w:rFonts w:ascii="Signika" w:hAnsi="Signika" w:cs="Arial"/>
          <w:sz w:val="22"/>
          <w:szCs w:val="22"/>
        </w:rPr>
        <w:t>edepsan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>ho formul</w:t>
      </w:r>
      <w:r w:rsidRPr="00656EF8">
        <w:rPr>
          <w:rFonts w:ascii="Signika" w:hAnsi="Signika" w:cs="Signika"/>
          <w:sz w:val="22"/>
          <w:szCs w:val="22"/>
        </w:rPr>
        <w:t>ář</w:t>
      </w:r>
      <w:r w:rsidRPr="00656EF8">
        <w:rPr>
          <w:rFonts w:ascii="Signika" w:hAnsi="Signika" w:cs="Arial"/>
          <w:sz w:val="22"/>
          <w:szCs w:val="22"/>
        </w:rPr>
        <w:t>e, na n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m</w:t>
      </w:r>
      <w:r w:rsidRPr="00656EF8">
        <w:rPr>
          <w:rFonts w:ascii="Signika" w:hAnsi="Signika" w:cs="Signika"/>
          <w:sz w:val="22"/>
          <w:szCs w:val="22"/>
        </w:rPr>
        <w:t>ž</w:t>
      </w:r>
      <w:r w:rsidRPr="00656EF8">
        <w:rPr>
          <w:rFonts w:ascii="Signika" w:hAnsi="Signika" w:cs="Arial"/>
          <w:sz w:val="22"/>
          <w:szCs w:val="22"/>
        </w:rPr>
        <w:t xml:space="preserve"> si tak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vol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n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hradn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specializaci. Vypln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n</w:t>
      </w:r>
      <w:r w:rsidRPr="00656EF8">
        <w:rPr>
          <w:rFonts w:ascii="Signika" w:hAnsi="Signika" w:cs="Signika"/>
          <w:sz w:val="22"/>
          <w:szCs w:val="22"/>
        </w:rPr>
        <w:t>ý</w:t>
      </w:r>
      <w:r w:rsidRPr="00656EF8">
        <w:rPr>
          <w:rFonts w:ascii="Signika" w:hAnsi="Signika" w:cs="Arial"/>
          <w:sz w:val="22"/>
          <w:szCs w:val="22"/>
        </w:rPr>
        <w:t xml:space="preserve"> formul</w:t>
      </w:r>
      <w:r w:rsidRPr="00656EF8">
        <w:rPr>
          <w:rFonts w:ascii="Signika" w:hAnsi="Signika" w:cs="Signika"/>
          <w:sz w:val="22"/>
          <w:szCs w:val="22"/>
        </w:rPr>
        <w:t>ář</w:t>
      </w:r>
      <w:r w:rsidRPr="00656EF8">
        <w:rPr>
          <w:rFonts w:ascii="Signika" w:hAnsi="Signika" w:cs="Arial"/>
          <w:sz w:val="22"/>
          <w:szCs w:val="22"/>
        </w:rPr>
        <w:t xml:space="preserve"> student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pr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b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hu term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nu pro volbu specializace odevzd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 xml:space="preserve"> na studijn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m odd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len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v</w:t>
      </w:r>
      <w:r w:rsidRPr="00656EF8">
        <w:rPr>
          <w:rFonts w:ascii="Signika" w:hAnsi="Signika" w:cs="Signika"/>
          <w:sz w:val="22"/>
          <w:szCs w:val="22"/>
        </w:rPr>
        <w:t>ý</w:t>
      </w:r>
      <w:r w:rsidRPr="00656EF8">
        <w:rPr>
          <w:rFonts w:ascii="Signika" w:hAnsi="Signika" w:cs="Arial"/>
          <w:sz w:val="22"/>
          <w:szCs w:val="22"/>
        </w:rPr>
        <w:t>hradn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 xml:space="preserve">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 xml:space="preserve">jeho </w:t>
      </w:r>
      <w:r w:rsidRPr="00656EF8">
        <w:rPr>
          <w:rFonts w:ascii="Signika" w:hAnsi="Signika" w:cs="Signika"/>
          <w:sz w:val="22"/>
          <w:szCs w:val="22"/>
        </w:rPr>
        <w:t>úř</w:t>
      </w:r>
      <w:r w:rsidRPr="00656EF8">
        <w:rPr>
          <w:rFonts w:ascii="Signika" w:hAnsi="Signika" w:cs="Arial"/>
          <w:sz w:val="22"/>
          <w:szCs w:val="22"/>
        </w:rPr>
        <w:t>edn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ch hodin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ch, nebo odešle poštou na adresu studijního oddělení.</w:t>
      </w:r>
    </w:p>
    <w:p w:rsidR="00394CBE" w:rsidRPr="00656EF8" w:rsidRDefault="00394CBE" w:rsidP="00394CBE">
      <w:pPr>
        <w:numPr>
          <w:ilvl w:val="0"/>
          <w:numId w:val="34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Pokud nebude na základě studentem provedené volby specializace jednoznačné, kterou specializaci student preferuje jako hlavní a kterou jako náhradní, vyhrazuje si prorektor pro studijní a pedagogické záležitosti právo toto rozdělení upravit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nezbytn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m</w:t>
      </w:r>
      <w:r w:rsidRPr="00656EF8">
        <w:rPr>
          <w:rFonts w:ascii="Signika" w:hAnsi="Signika" w:cs="Signika"/>
          <w:sz w:val="22"/>
          <w:szCs w:val="22"/>
        </w:rPr>
        <w:t>íř</w:t>
      </w:r>
      <w:r w:rsidRPr="00656EF8">
        <w:rPr>
          <w:rFonts w:ascii="Signika" w:hAnsi="Signika" w:cs="Arial"/>
          <w:sz w:val="22"/>
          <w:szCs w:val="22"/>
        </w:rPr>
        <w:t>e nutn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pro </w:t>
      </w:r>
      <w:r w:rsidRPr="00656EF8">
        <w:rPr>
          <w:rFonts w:ascii="Signika" w:hAnsi="Signika" w:cs="Signika"/>
          <w:sz w:val="22"/>
          <w:szCs w:val="22"/>
        </w:rPr>
        <w:t>řá</w:t>
      </w:r>
      <w:r w:rsidRPr="00656EF8">
        <w:rPr>
          <w:rFonts w:ascii="Signika" w:hAnsi="Signika" w:cs="Arial"/>
          <w:sz w:val="22"/>
          <w:szCs w:val="22"/>
        </w:rPr>
        <w:t>dnou volbu specializace. Prioritn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 xml:space="preserve"> budou uva</w:t>
      </w:r>
      <w:r w:rsidRPr="00656EF8">
        <w:rPr>
          <w:rFonts w:ascii="Signika" w:hAnsi="Signika" w:cs="Signika"/>
          <w:sz w:val="22"/>
          <w:szCs w:val="22"/>
        </w:rPr>
        <w:t>ž</w:t>
      </w:r>
      <w:r w:rsidRPr="00656EF8">
        <w:rPr>
          <w:rFonts w:ascii="Signika" w:hAnsi="Signika" w:cs="Arial"/>
          <w:sz w:val="22"/>
          <w:szCs w:val="22"/>
        </w:rPr>
        <w:t>ov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ny specializace s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vy</w:t>
      </w:r>
      <w:r w:rsidRPr="00656EF8">
        <w:rPr>
          <w:rFonts w:ascii="Signika" w:hAnsi="Signika" w:cs="Signika"/>
          <w:sz w:val="22"/>
          <w:szCs w:val="22"/>
        </w:rPr>
        <w:t>šší</w:t>
      </w:r>
      <w:r w:rsidRPr="00656EF8">
        <w:rPr>
          <w:rFonts w:ascii="Signika" w:hAnsi="Signika" w:cs="Arial"/>
          <w:sz w:val="22"/>
          <w:szCs w:val="22"/>
        </w:rPr>
        <w:t xml:space="preserve"> volnou kapacitou.</w:t>
      </w:r>
    </w:p>
    <w:p w:rsidR="00941ACE" w:rsidRPr="00656EF8" w:rsidRDefault="00941ACE" w:rsidP="00941ACE">
      <w:pPr>
        <w:numPr>
          <w:ilvl w:val="0"/>
          <w:numId w:val="33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Převyšuje-li zájem studentů kapacitu dané specializace, rozhoduje pořadí přihlášek k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dan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specializaci. P</w:t>
      </w:r>
      <w:r w:rsidRPr="00656EF8">
        <w:rPr>
          <w:rFonts w:ascii="Signika" w:hAnsi="Signika" w:cs="Signika"/>
          <w:sz w:val="22"/>
          <w:szCs w:val="22"/>
        </w:rPr>
        <w:t>ř</w:t>
      </w:r>
      <w:r w:rsidRPr="00656EF8">
        <w:rPr>
          <w:rFonts w:ascii="Signika" w:hAnsi="Signika" w:cs="Arial"/>
          <w:sz w:val="22"/>
          <w:szCs w:val="22"/>
        </w:rPr>
        <w:t>ihl</w:t>
      </w:r>
      <w:r w:rsidRPr="00656EF8">
        <w:rPr>
          <w:rFonts w:ascii="Signika" w:hAnsi="Signika" w:cs="Signika"/>
          <w:sz w:val="22"/>
          <w:szCs w:val="22"/>
        </w:rPr>
        <w:t>áš</w:t>
      </w:r>
      <w:r w:rsidRPr="00656EF8">
        <w:rPr>
          <w:rFonts w:ascii="Signika" w:hAnsi="Signika" w:cs="Arial"/>
          <w:sz w:val="22"/>
          <w:szCs w:val="22"/>
        </w:rPr>
        <w:t>ky doru</w:t>
      </w:r>
      <w:r w:rsidRPr="00656EF8">
        <w:rPr>
          <w:rFonts w:ascii="Signika" w:hAnsi="Signika" w:cs="Signika"/>
          <w:sz w:val="22"/>
          <w:szCs w:val="22"/>
        </w:rPr>
        <w:t>č</w:t>
      </w:r>
      <w:r w:rsidRPr="00656EF8">
        <w:rPr>
          <w:rFonts w:ascii="Signika" w:hAnsi="Signika" w:cs="Arial"/>
          <w:sz w:val="22"/>
          <w:szCs w:val="22"/>
        </w:rPr>
        <w:t>en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po</w:t>
      </w:r>
      <w:r w:rsidRPr="00656EF8">
        <w:rPr>
          <w:rFonts w:ascii="Signika" w:hAnsi="Signika" w:cs="Signika"/>
          <w:sz w:val="22"/>
          <w:szCs w:val="22"/>
        </w:rPr>
        <w:t>š</w:t>
      </w:r>
      <w:r w:rsidRPr="00656EF8">
        <w:rPr>
          <w:rFonts w:ascii="Signika" w:hAnsi="Signika" w:cs="Arial"/>
          <w:sz w:val="22"/>
          <w:szCs w:val="22"/>
        </w:rPr>
        <w:t>tou jsou registrov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ny k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za</w:t>
      </w:r>
      <w:r w:rsidRPr="00656EF8">
        <w:rPr>
          <w:rFonts w:ascii="Signika" w:hAnsi="Signika" w:cs="Signika"/>
          <w:sz w:val="22"/>
          <w:szCs w:val="22"/>
        </w:rPr>
        <w:t>čá</w:t>
      </w:r>
      <w:r w:rsidRPr="00656EF8">
        <w:rPr>
          <w:rFonts w:ascii="Signika" w:hAnsi="Signika" w:cs="Arial"/>
          <w:sz w:val="22"/>
          <w:szCs w:val="22"/>
        </w:rPr>
        <w:t>tku úředních hodin studijního oddělení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den doru</w:t>
      </w:r>
      <w:r w:rsidRPr="00656EF8">
        <w:rPr>
          <w:rFonts w:ascii="Signika" w:hAnsi="Signika" w:cs="Signika"/>
          <w:sz w:val="22"/>
          <w:szCs w:val="22"/>
        </w:rPr>
        <w:t>č</w:t>
      </w:r>
      <w:r w:rsidRPr="00656EF8">
        <w:rPr>
          <w:rFonts w:ascii="Signika" w:hAnsi="Signika" w:cs="Arial"/>
          <w:sz w:val="22"/>
          <w:szCs w:val="22"/>
        </w:rPr>
        <w:t>en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nebo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bezprost</w:t>
      </w:r>
      <w:r w:rsidRPr="00656EF8">
        <w:rPr>
          <w:rFonts w:ascii="Signika" w:hAnsi="Signika" w:cs="Signika"/>
          <w:sz w:val="22"/>
          <w:szCs w:val="22"/>
        </w:rPr>
        <w:t>ř</w:t>
      </w:r>
      <w:r w:rsidRPr="00656EF8">
        <w:rPr>
          <w:rFonts w:ascii="Signika" w:hAnsi="Signika" w:cs="Arial"/>
          <w:sz w:val="22"/>
          <w:szCs w:val="22"/>
        </w:rPr>
        <w:t>edn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 xml:space="preserve"> n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sleduj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c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</w:t>
      </w:r>
      <w:r w:rsidRPr="00656EF8">
        <w:rPr>
          <w:rFonts w:ascii="Signika" w:hAnsi="Signika" w:cs="Signika"/>
          <w:sz w:val="22"/>
          <w:szCs w:val="22"/>
        </w:rPr>
        <w:t>úř</w:t>
      </w:r>
      <w:r w:rsidRPr="00656EF8">
        <w:rPr>
          <w:rFonts w:ascii="Signika" w:hAnsi="Signika" w:cs="Arial"/>
          <w:sz w:val="22"/>
          <w:szCs w:val="22"/>
        </w:rPr>
        <w:t>edn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den studijn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ho odd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len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, nejsou-li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den doru</w:t>
      </w:r>
      <w:r w:rsidRPr="00656EF8">
        <w:rPr>
          <w:rFonts w:ascii="Signika" w:hAnsi="Signika" w:cs="Signika"/>
          <w:sz w:val="22"/>
          <w:szCs w:val="22"/>
        </w:rPr>
        <w:t>č</w:t>
      </w:r>
      <w:r w:rsidRPr="00656EF8">
        <w:rPr>
          <w:rFonts w:ascii="Signika" w:hAnsi="Signika" w:cs="Arial"/>
          <w:sz w:val="22"/>
          <w:szCs w:val="22"/>
        </w:rPr>
        <w:t>en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</w:t>
      </w:r>
      <w:r w:rsidRPr="00656EF8">
        <w:rPr>
          <w:rFonts w:ascii="Signika" w:hAnsi="Signika" w:cs="Signika"/>
          <w:sz w:val="22"/>
          <w:szCs w:val="22"/>
        </w:rPr>
        <w:t>úř</w:t>
      </w:r>
      <w:r w:rsidRPr="00656EF8">
        <w:rPr>
          <w:rFonts w:ascii="Signika" w:hAnsi="Signika" w:cs="Arial"/>
          <w:sz w:val="22"/>
          <w:szCs w:val="22"/>
        </w:rPr>
        <w:t>edn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 hodiny studijn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ho odd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len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.</w:t>
      </w:r>
    </w:p>
    <w:p w:rsidR="00941ACE" w:rsidRPr="00656EF8" w:rsidRDefault="00941ACE" w:rsidP="00941ACE">
      <w:pPr>
        <w:numPr>
          <w:ilvl w:val="0"/>
          <w:numId w:val="33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Pokud není student z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kapacitn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ch 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vod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 xml:space="preserve"> zaps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n do nejv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ce preferovan</w:t>
      </w:r>
      <w:r w:rsidRPr="00656EF8">
        <w:rPr>
          <w:rFonts w:ascii="Signika" w:hAnsi="Signika" w:cs="Signika"/>
          <w:sz w:val="22"/>
          <w:szCs w:val="22"/>
        </w:rPr>
        <w:t>é</w:t>
      </w:r>
      <w:r w:rsidRPr="00656EF8">
        <w:rPr>
          <w:rFonts w:ascii="Signika" w:hAnsi="Signika" w:cs="Arial"/>
          <w:sz w:val="22"/>
          <w:szCs w:val="22"/>
        </w:rPr>
        <w:t xml:space="preserve"> specializace, zapisuje se do náhradní specializace. Pokud ani do této specializace není z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kapacitn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ch 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vod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 xml:space="preserve"> zaps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n, je kontaktov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n studijn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m odd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len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 xml:space="preserve">m za </w:t>
      </w:r>
      <w:r w:rsidRPr="00656EF8">
        <w:rPr>
          <w:rFonts w:ascii="Signika" w:hAnsi="Signika" w:cs="Signika"/>
          <w:sz w:val="22"/>
          <w:szCs w:val="22"/>
        </w:rPr>
        <w:t>úč</w:t>
      </w:r>
      <w:r w:rsidRPr="00656EF8">
        <w:rPr>
          <w:rFonts w:ascii="Signika" w:hAnsi="Signika" w:cs="Arial"/>
          <w:sz w:val="22"/>
          <w:szCs w:val="22"/>
        </w:rPr>
        <w:t>elem individu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ln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ho v</w:t>
      </w:r>
      <w:r w:rsidRPr="00656EF8">
        <w:rPr>
          <w:rFonts w:ascii="Signika" w:hAnsi="Signika" w:cs="Signika"/>
          <w:sz w:val="22"/>
          <w:szCs w:val="22"/>
        </w:rPr>
        <w:t>ý</w:t>
      </w:r>
      <w:r w:rsidRPr="00656EF8">
        <w:rPr>
          <w:rFonts w:ascii="Signika" w:hAnsi="Signika" w:cs="Arial"/>
          <w:sz w:val="22"/>
          <w:szCs w:val="22"/>
        </w:rPr>
        <w:t>b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ru specializace při respektování kapacitních možností specializací nabízených pro příslušný akademický rok.</w:t>
      </w:r>
    </w:p>
    <w:p w:rsidR="00941ACE" w:rsidRPr="00656EF8" w:rsidRDefault="00941ACE" w:rsidP="00941ACE">
      <w:pPr>
        <w:numPr>
          <w:ilvl w:val="0"/>
          <w:numId w:val="33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Pokud počet zájemců o specializaci nedosáhne počtu 10 studentů, vyhrazuje si prorektor pro studijní a pedagogické záležitosti právo tuto specializaci neotevřít. Dotčení studenti budou zapsáni do náhradní specializace podle studentem projevené volby a kapacitních možností specializací podle pravidel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odst. 4.</w:t>
      </w:r>
    </w:p>
    <w:p w:rsidR="005659B9" w:rsidRPr="00656EF8" w:rsidRDefault="005659B9" w:rsidP="005659B9">
      <w:pPr>
        <w:numPr>
          <w:ilvl w:val="0"/>
          <w:numId w:val="33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Po ukončení volby specializací, včetně individuálního řešení volby náhradní specializace, zajistí prorektor pro studijní a pedagogické záležitosti zadání specializace do IS STAG, včetně zapsání předmětů zvolené specializace do studijního plánu studenta.</w:t>
      </w:r>
    </w:p>
    <w:p w:rsidR="00941ACE" w:rsidRPr="00656EF8" w:rsidRDefault="00941ACE" w:rsidP="00941ACE">
      <w:pPr>
        <w:numPr>
          <w:ilvl w:val="0"/>
          <w:numId w:val="33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lastRenderedPageBreak/>
        <w:t>Jednou provedená a potvrzená volba specializace je konečná a nelze ji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pr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b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hu dal</w:t>
      </w:r>
      <w:r w:rsidRPr="00656EF8">
        <w:rPr>
          <w:rFonts w:ascii="Signika" w:hAnsi="Signika" w:cs="Signika"/>
          <w:sz w:val="22"/>
          <w:szCs w:val="22"/>
        </w:rPr>
        <w:t>ší</w:t>
      </w:r>
      <w:r w:rsidRPr="00656EF8">
        <w:rPr>
          <w:rFonts w:ascii="Signika" w:hAnsi="Signika" w:cs="Arial"/>
          <w:sz w:val="22"/>
          <w:szCs w:val="22"/>
        </w:rPr>
        <w:t>ho studia bez z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va</w:t>
      </w:r>
      <w:r w:rsidRPr="00656EF8">
        <w:rPr>
          <w:rFonts w:ascii="Signika" w:hAnsi="Signika" w:cs="Signika"/>
          <w:sz w:val="22"/>
          <w:szCs w:val="22"/>
        </w:rPr>
        <w:t>ž</w:t>
      </w:r>
      <w:r w:rsidRPr="00656EF8">
        <w:rPr>
          <w:rFonts w:ascii="Signika" w:hAnsi="Signika" w:cs="Arial"/>
          <w:sz w:val="22"/>
          <w:szCs w:val="22"/>
        </w:rPr>
        <w:t>n</w:t>
      </w:r>
      <w:r w:rsidRPr="00656EF8">
        <w:rPr>
          <w:rFonts w:ascii="Signika" w:hAnsi="Signika" w:cs="Signika"/>
          <w:sz w:val="22"/>
          <w:szCs w:val="22"/>
        </w:rPr>
        <w:t>ý</w:t>
      </w:r>
      <w:r w:rsidRPr="00656EF8">
        <w:rPr>
          <w:rFonts w:ascii="Signika" w:hAnsi="Signika" w:cs="Arial"/>
          <w:sz w:val="22"/>
          <w:szCs w:val="22"/>
        </w:rPr>
        <w:t>ch 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vod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 xml:space="preserve"> zm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nit. Prorektor pro studijní a pedagogické záležitosti si vyhrazuje právo posoudit závažnost důvodů a rozhodnout o důvodnosti změny specializace a</w:t>
      </w:r>
      <w:r w:rsidR="002C502A"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stanovit podmínky pro realizaci změny.</w:t>
      </w:r>
    </w:p>
    <w:p w:rsidR="00941ACE" w:rsidRPr="00656EF8" w:rsidRDefault="00941ACE" w:rsidP="00941ACE">
      <w:pPr>
        <w:numPr>
          <w:ilvl w:val="0"/>
          <w:numId w:val="33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Nesplní-li student studijní povinnosti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1. ro</w:t>
      </w:r>
      <w:r w:rsidRPr="00656EF8">
        <w:rPr>
          <w:rFonts w:ascii="Signika" w:hAnsi="Signika" w:cs="Signika"/>
          <w:sz w:val="22"/>
          <w:szCs w:val="22"/>
        </w:rPr>
        <w:t>č</w:t>
      </w:r>
      <w:r w:rsidRPr="00656EF8">
        <w:rPr>
          <w:rFonts w:ascii="Signika" w:hAnsi="Signika" w:cs="Arial"/>
          <w:sz w:val="22"/>
          <w:szCs w:val="22"/>
        </w:rPr>
        <w:t>n</w:t>
      </w:r>
      <w:r w:rsidRPr="00656EF8">
        <w:rPr>
          <w:rFonts w:ascii="Signika" w:hAnsi="Signika" w:cs="Signika"/>
          <w:sz w:val="22"/>
          <w:szCs w:val="22"/>
        </w:rPr>
        <w:t>í</w:t>
      </w:r>
      <w:r w:rsidRPr="00656EF8">
        <w:rPr>
          <w:rFonts w:ascii="Signika" w:hAnsi="Signika" w:cs="Arial"/>
          <w:sz w:val="22"/>
          <w:szCs w:val="22"/>
        </w:rPr>
        <w:t>ku a po</w:t>
      </w:r>
      <w:r w:rsidRPr="00656EF8">
        <w:rPr>
          <w:rFonts w:ascii="Signika" w:hAnsi="Signika" w:cs="Signika"/>
          <w:sz w:val="22"/>
          <w:szCs w:val="22"/>
        </w:rPr>
        <w:t>žá</w:t>
      </w:r>
      <w:r w:rsidRPr="00656EF8">
        <w:rPr>
          <w:rFonts w:ascii="Signika" w:hAnsi="Signika" w:cs="Arial"/>
          <w:sz w:val="22"/>
          <w:szCs w:val="22"/>
        </w:rPr>
        <w:t>d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 xml:space="preserve">-li o jeho opakování, je jeho volba specializace stornována a novou volbu specializace student prování dle harmonogramu </w:t>
      </w:r>
      <w:r w:rsidR="005659B9" w:rsidRPr="00656EF8">
        <w:rPr>
          <w:rFonts w:ascii="Signika" w:hAnsi="Signika" w:cs="Arial"/>
          <w:sz w:val="22"/>
          <w:szCs w:val="22"/>
        </w:rPr>
        <w:t xml:space="preserve">pro volbu </w:t>
      </w:r>
      <w:r w:rsidRPr="00656EF8">
        <w:rPr>
          <w:rFonts w:ascii="Signika" w:hAnsi="Signika" w:cs="Arial"/>
          <w:sz w:val="22"/>
          <w:szCs w:val="22"/>
        </w:rPr>
        <w:t xml:space="preserve">specializace pro následující akademický rok. </w:t>
      </w:r>
    </w:p>
    <w:p w:rsidR="004671A9" w:rsidRPr="00656EF8" w:rsidRDefault="004671A9" w:rsidP="004671A9">
      <w:pPr>
        <w:pStyle w:val="Normlnodsazen"/>
        <w:spacing w:line="360" w:lineRule="auto"/>
        <w:ind w:left="720" w:firstLine="0"/>
        <w:jc w:val="both"/>
        <w:rPr>
          <w:rFonts w:ascii="Signika" w:hAnsi="Signika" w:cs="Arial"/>
          <w:color w:val="FF0000"/>
          <w:sz w:val="22"/>
          <w:szCs w:val="22"/>
        </w:rPr>
      </w:pPr>
    </w:p>
    <w:p w:rsidR="009A2A62" w:rsidRPr="00656EF8" w:rsidRDefault="00C2610E">
      <w:pPr>
        <w:spacing w:after="120"/>
        <w:jc w:val="center"/>
        <w:rPr>
          <w:rFonts w:ascii="Signika" w:hAnsi="Signika" w:cs="Arial"/>
          <w:b/>
          <w:sz w:val="28"/>
          <w:szCs w:val="28"/>
        </w:rPr>
      </w:pPr>
      <w:bookmarkStart w:id="10" w:name="_Toc477337333"/>
      <w:r w:rsidRPr="00656EF8">
        <w:rPr>
          <w:rFonts w:ascii="Signika" w:hAnsi="Signika" w:cs="Arial"/>
          <w:b/>
          <w:iCs/>
          <w:sz w:val="28"/>
          <w:szCs w:val="28"/>
        </w:rPr>
        <w:t>Navazující</w:t>
      </w:r>
      <w:r w:rsidRPr="00656EF8">
        <w:rPr>
          <w:rFonts w:ascii="Signika" w:hAnsi="Signika" w:cs="Arial"/>
          <w:iCs/>
          <w:sz w:val="28"/>
          <w:szCs w:val="28"/>
        </w:rPr>
        <w:t xml:space="preserve"> </w:t>
      </w:r>
      <w:bookmarkEnd w:id="10"/>
      <w:r w:rsidRPr="00656EF8">
        <w:rPr>
          <w:rFonts w:ascii="Signika" w:hAnsi="Signika" w:cs="Arial"/>
          <w:b/>
          <w:sz w:val="28"/>
          <w:szCs w:val="28"/>
        </w:rPr>
        <w:t>ma</w:t>
      </w:r>
      <w:r w:rsidR="009A2A62" w:rsidRPr="00656EF8">
        <w:rPr>
          <w:rFonts w:ascii="Signika" w:hAnsi="Signika" w:cs="Arial"/>
          <w:b/>
          <w:sz w:val="28"/>
          <w:szCs w:val="28"/>
        </w:rPr>
        <w:t>gisterské studium</w:t>
      </w:r>
    </w:p>
    <w:p w:rsidR="00A51378" w:rsidRPr="00656EF8" w:rsidRDefault="00A51378" w:rsidP="009A2A62">
      <w:pPr>
        <w:spacing w:after="120"/>
        <w:jc w:val="center"/>
        <w:rPr>
          <w:rFonts w:ascii="Signika" w:hAnsi="Signika" w:cs="Arial"/>
          <w:b/>
          <w:sz w:val="28"/>
          <w:szCs w:val="28"/>
        </w:rPr>
      </w:pPr>
    </w:p>
    <w:p w:rsidR="004671A9" w:rsidRPr="00656EF8" w:rsidRDefault="00167D8F" w:rsidP="00413E2D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bookmarkStart w:id="11" w:name="_Toc477337335"/>
      <w:r w:rsidRPr="00656EF8">
        <w:rPr>
          <w:rFonts w:ascii="Signika" w:hAnsi="Signika" w:cs="Tahoma"/>
          <w:szCs w:val="22"/>
        </w:rPr>
        <w:t xml:space="preserve">Článek </w:t>
      </w:r>
      <w:bookmarkEnd w:id="11"/>
      <w:r w:rsidR="00234B8D" w:rsidRPr="00656EF8">
        <w:rPr>
          <w:rFonts w:ascii="Signika" w:hAnsi="Signika" w:cs="Tahoma"/>
          <w:szCs w:val="22"/>
        </w:rPr>
        <w:t>4</w:t>
      </w:r>
    </w:p>
    <w:p w:rsidR="00230B30" w:rsidRPr="00656EF8" w:rsidRDefault="00234B8D" w:rsidP="00A51378">
      <w:pPr>
        <w:spacing w:after="120"/>
        <w:ind w:left="2386" w:firstLine="14"/>
        <w:jc w:val="both"/>
        <w:rPr>
          <w:rFonts w:ascii="Signika" w:hAnsi="Signika" w:cs="Arial"/>
          <w:b/>
          <w:sz w:val="22"/>
          <w:szCs w:val="22"/>
        </w:rPr>
      </w:pPr>
      <w:r w:rsidRPr="00656EF8">
        <w:rPr>
          <w:rFonts w:ascii="Signika" w:hAnsi="Signika" w:cs="Arial"/>
          <w:b/>
          <w:sz w:val="22"/>
          <w:szCs w:val="22"/>
        </w:rPr>
        <w:t>S</w:t>
      </w:r>
      <w:r w:rsidR="00230B30" w:rsidRPr="00656EF8">
        <w:rPr>
          <w:rFonts w:ascii="Signika" w:hAnsi="Signika" w:cs="Arial"/>
          <w:b/>
          <w:sz w:val="22"/>
          <w:szCs w:val="22"/>
        </w:rPr>
        <w:t>pecializace v</w:t>
      </w:r>
      <w:r w:rsidR="00230B30" w:rsidRPr="00656EF8">
        <w:rPr>
          <w:rFonts w:ascii="Cambria" w:hAnsi="Cambria" w:cs="Cambria"/>
          <w:b/>
          <w:sz w:val="22"/>
          <w:szCs w:val="22"/>
        </w:rPr>
        <w:t> </w:t>
      </w:r>
      <w:r w:rsidR="00230B30" w:rsidRPr="00656EF8">
        <w:rPr>
          <w:rFonts w:ascii="Signika" w:hAnsi="Signika" w:cs="Arial"/>
          <w:b/>
          <w:sz w:val="22"/>
          <w:szCs w:val="22"/>
        </w:rPr>
        <w:t>navazujícím magisterském studiu</w:t>
      </w:r>
    </w:p>
    <w:p w:rsidR="00A51378" w:rsidRPr="00656EF8" w:rsidRDefault="00A51378" w:rsidP="00A51378">
      <w:pPr>
        <w:spacing w:after="120"/>
        <w:ind w:left="2386" w:firstLine="14"/>
        <w:jc w:val="both"/>
        <w:rPr>
          <w:rFonts w:ascii="Signika" w:hAnsi="Signika" w:cs="Arial"/>
          <w:b/>
          <w:sz w:val="22"/>
          <w:szCs w:val="22"/>
        </w:rPr>
      </w:pPr>
    </w:p>
    <w:p w:rsidR="00B01586" w:rsidRPr="00656EF8" w:rsidRDefault="00B01586" w:rsidP="00234B8D">
      <w:pPr>
        <w:numPr>
          <w:ilvl w:val="0"/>
          <w:numId w:val="41"/>
        </w:num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Specializace je takovou podobou studia ve studijním programu, která umožňuje, aby se student kromě společného základu studijního programu zaměřil i na specifické studium studijního programu spojeného se získáním určitých znalostí a dovedností. Specializace tedy směřuje k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hlubší profilaci znalostí a dovedností studenta studijního programu v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určité oblasti.</w:t>
      </w:r>
    </w:p>
    <w:p w:rsidR="00B01586" w:rsidRPr="00656EF8" w:rsidRDefault="00B01586" w:rsidP="00234B8D">
      <w:pPr>
        <w:numPr>
          <w:ilvl w:val="0"/>
          <w:numId w:val="41"/>
        </w:num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Každá specializace má samostatný studijní plán, který obsahuje jak společnou část, shodnou pro všechny specializace v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daném studijním programu, tak specifickou část charakterizujících danou specializaci.</w:t>
      </w:r>
      <w:r w:rsidR="00090760" w:rsidRPr="00656EF8">
        <w:rPr>
          <w:rFonts w:ascii="Signika" w:eastAsia="Calibri" w:hAnsi="Signika" w:cs="Arial"/>
          <w:bCs/>
          <w:sz w:val="22"/>
          <w:szCs w:val="22"/>
        </w:rPr>
        <w:t xml:space="preserve"> Studijní plány specializací včetně jejich názvů jsou určeny platnou akreditací studijního programu.</w:t>
      </w:r>
    </w:p>
    <w:p w:rsidR="00090760" w:rsidRPr="00656EF8" w:rsidRDefault="00090760" w:rsidP="00234B8D">
      <w:pPr>
        <w:numPr>
          <w:ilvl w:val="0"/>
          <w:numId w:val="41"/>
        </w:num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 xml:space="preserve">Výběrem specializace je také určen tematický okruh Státní závěrečné zkoušky, který ověřuje profilující znalosti a </w:t>
      </w:r>
      <w:r w:rsidR="00C2610E" w:rsidRPr="00656EF8">
        <w:rPr>
          <w:rFonts w:ascii="Signika" w:eastAsia="Calibri" w:hAnsi="Signika" w:cs="Arial"/>
          <w:bCs/>
          <w:sz w:val="22"/>
          <w:szCs w:val="22"/>
        </w:rPr>
        <w:t>dovednosti</w:t>
      </w:r>
      <w:r w:rsidRPr="00656EF8">
        <w:rPr>
          <w:rFonts w:ascii="Signika" w:eastAsia="Calibri" w:hAnsi="Signika" w:cs="Arial"/>
          <w:bCs/>
          <w:sz w:val="22"/>
          <w:szCs w:val="22"/>
        </w:rPr>
        <w:t xml:space="preserve"> získané z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předmětů specializace.</w:t>
      </w:r>
    </w:p>
    <w:p w:rsidR="00090760" w:rsidRPr="00656EF8" w:rsidRDefault="00090760" w:rsidP="00234B8D">
      <w:pPr>
        <w:numPr>
          <w:ilvl w:val="0"/>
          <w:numId w:val="41"/>
        </w:numPr>
        <w:spacing w:after="120"/>
        <w:jc w:val="both"/>
        <w:rPr>
          <w:rFonts w:ascii="Signika" w:eastAsia="Calibri" w:hAnsi="Signika" w:cs="Arial"/>
          <w:bCs/>
          <w:sz w:val="22"/>
          <w:szCs w:val="22"/>
        </w:rPr>
      </w:pPr>
      <w:r w:rsidRPr="00656EF8">
        <w:rPr>
          <w:rFonts w:ascii="Signika" w:eastAsia="Calibri" w:hAnsi="Signika" w:cs="Arial"/>
          <w:bCs/>
          <w:sz w:val="22"/>
          <w:szCs w:val="22"/>
        </w:rPr>
        <w:t>Název specializace je uváděn v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dodatku k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diplomu (spolu s</w:t>
      </w:r>
      <w:r w:rsidRPr="00656EF8">
        <w:rPr>
          <w:rFonts w:ascii="Cambria" w:eastAsia="Calibri" w:hAnsi="Cambria" w:cs="Cambria"/>
          <w:bCs/>
          <w:sz w:val="22"/>
          <w:szCs w:val="22"/>
        </w:rPr>
        <w:t> </w:t>
      </w:r>
      <w:r w:rsidRPr="00656EF8">
        <w:rPr>
          <w:rFonts w:ascii="Signika" w:eastAsia="Calibri" w:hAnsi="Signika" w:cs="Arial"/>
          <w:bCs/>
          <w:sz w:val="22"/>
          <w:szCs w:val="22"/>
        </w:rPr>
        <w:t>výčtem všech absolvovaných předmětů) a je též uváděn jako doplňující údaje ve vysokoškolském diplomu.</w:t>
      </w:r>
    </w:p>
    <w:p w:rsidR="00230B30" w:rsidRPr="00656EF8" w:rsidRDefault="00230B30" w:rsidP="00230B30">
      <w:pPr>
        <w:pStyle w:val="Popis2"/>
        <w:rPr>
          <w:rFonts w:ascii="Signika" w:hAnsi="Signika"/>
        </w:rPr>
      </w:pPr>
    </w:p>
    <w:p w:rsidR="00230B30" w:rsidRPr="00656EF8" w:rsidRDefault="00C2610E" w:rsidP="00230B30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r w:rsidRPr="00656EF8">
        <w:rPr>
          <w:rFonts w:ascii="Signika" w:hAnsi="Signika" w:cs="Tahoma"/>
          <w:szCs w:val="22"/>
        </w:rPr>
        <w:t>Č</w:t>
      </w:r>
      <w:r w:rsidR="00230B30" w:rsidRPr="00656EF8">
        <w:rPr>
          <w:rFonts w:ascii="Signika" w:hAnsi="Signika" w:cs="Tahoma"/>
          <w:szCs w:val="22"/>
        </w:rPr>
        <w:t xml:space="preserve">lánek </w:t>
      </w:r>
      <w:r w:rsidR="00A835BE" w:rsidRPr="00656EF8">
        <w:rPr>
          <w:rFonts w:ascii="Signika" w:hAnsi="Signika" w:cs="Tahoma"/>
          <w:szCs w:val="22"/>
        </w:rPr>
        <w:t>5</w:t>
      </w:r>
    </w:p>
    <w:p w:rsidR="00230B30" w:rsidRPr="00656EF8" w:rsidRDefault="00A835BE" w:rsidP="00230B30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Cs w:val="22"/>
        </w:rPr>
      </w:pPr>
      <w:r w:rsidRPr="00656EF8">
        <w:rPr>
          <w:rFonts w:ascii="Signika" w:hAnsi="Signika" w:cs="Tahoma"/>
          <w:szCs w:val="22"/>
        </w:rPr>
        <w:t>V</w:t>
      </w:r>
      <w:r w:rsidR="00C2610E" w:rsidRPr="00656EF8">
        <w:rPr>
          <w:rFonts w:ascii="Signika" w:hAnsi="Signika" w:cs="Tahoma"/>
          <w:szCs w:val="22"/>
        </w:rPr>
        <w:t>olb</w:t>
      </w:r>
      <w:r w:rsidRPr="00656EF8">
        <w:rPr>
          <w:rFonts w:ascii="Signika" w:hAnsi="Signika" w:cs="Tahoma"/>
          <w:szCs w:val="22"/>
        </w:rPr>
        <w:t>a</w:t>
      </w:r>
      <w:r w:rsidR="00C2610E" w:rsidRPr="00656EF8">
        <w:rPr>
          <w:rFonts w:ascii="Signika" w:hAnsi="Signika" w:cs="Tahoma"/>
          <w:szCs w:val="22"/>
        </w:rPr>
        <w:t xml:space="preserve"> </w:t>
      </w:r>
      <w:r w:rsidR="00230B30" w:rsidRPr="00656EF8">
        <w:rPr>
          <w:rFonts w:ascii="Signika" w:hAnsi="Signika" w:cs="Tahoma"/>
          <w:szCs w:val="22"/>
        </w:rPr>
        <w:t>specializace v</w:t>
      </w:r>
      <w:r w:rsidR="00230B30" w:rsidRPr="00656EF8">
        <w:rPr>
          <w:rFonts w:ascii="Cambria" w:hAnsi="Cambria" w:cs="Cambria"/>
          <w:szCs w:val="22"/>
        </w:rPr>
        <w:t> </w:t>
      </w:r>
      <w:r w:rsidR="00230B30" w:rsidRPr="00656EF8">
        <w:rPr>
          <w:rFonts w:ascii="Signika" w:hAnsi="Signika" w:cs="Tahoma"/>
          <w:szCs w:val="22"/>
        </w:rPr>
        <w:t>navazujícím magisterském studiu</w:t>
      </w:r>
    </w:p>
    <w:p w:rsidR="00A835BE" w:rsidRPr="00656EF8" w:rsidRDefault="00A835BE">
      <w:pPr>
        <w:numPr>
          <w:ilvl w:val="0"/>
          <w:numId w:val="48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Volbu specializace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navazujícím magisterském studiu student provádí současně s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přihláškou ke studiu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 xml:space="preserve">navazujícím magisterském studijním programu. </w:t>
      </w:r>
    </w:p>
    <w:p w:rsidR="00C2610E" w:rsidRPr="00656EF8" w:rsidRDefault="00A835BE">
      <w:pPr>
        <w:numPr>
          <w:ilvl w:val="0"/>
          <w:numId w:val="48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Volba specializace je stvrzena zápisem studenta do navazujícího magisterského studijního programu a příslušné specializace. Termín zápisu je stanoven Harmonogramem akademického roku pro příslušný akademický rok.</w:t>
      </w:r>
    </w:p>
    <w:p w:rsidR="00C2610E" w:rsidRPr="00656EF8" w:rsidRDefault="00A835BE">
      <w:pPr>
        <w:numPr>
          <w:ilvl w:val="0"/>
          <w:numId w:val="48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lastRenderedPageBreak/>
        <w:t xml:space="preserve">Nejpozději při zápisu do studia může student písemně požádat o změnu zvolené specializace. </w:t>
      </w:r>
      <w:r w:rsidR="00C2610E" w:rsidRPr="00656EF8">
        <w:rPr>
          <w:rFonts w:ascii="Signika" w:hAnsi="Signika" w:cs="Arial"/>
          <w:sz w:val="22"/>
          <w:szCs w:val="22"/>
        </w:rPr>
        <w:t>Vyplněn</w:t>
      </w:r>
      <w:r w:rsidRPr="00656EF8">
        <w:rPr>
          <w:rFonts w:ascii="Signika" w:hAnsi="Signika" w:cs="Arial"/>
          <w:sz w:val="22"/>
          <w:szCs w:val="22"/>
        </w:rPr>
        <w:t>ím</w:t>
      </w:r>
      <w:r w:rsidR="00C2610E" w:rsidRPr="00656EF8">
        <w:rPr>
          <w:rFonts w:ascii="Signika" w:hAnsi="Signika" w:cs="Arial"/>
          <w:sz w:val="22"/>
          <w:szCs w:val="22"/>
        </w:rPr>
        <w:t xml:space="preserve"> a </w:t>
      </w:r>
      <w:r w:rsidRPr="00656EF8">
        <w:rPr>
          <w:rFonts w:ascii="Signika" w:hAnsi="Signika" w:cs="Arial"/>
          <w:sz w:val="22"/>
          <w:szCs w:val="22"/>
        </w:rPr>
        <w:t>podpisem</w:t>
      </w:r>
      <w:r w:rsidR="00C2610E" w:rsidRPr="00656EF8">
        <w:rPr>
          <w:rFonts w:ascii="Signika" w:hAnsi="Signika" w:cs="Arial"/>
          <w:sz w:val="22"/>
          <w:szCs w:val="22"/>
        </w:rPr>
        <w:t xml:space="preserve"> formulář</w:t>
      </w:r>
      <w:r w:rsidRPr="00656EF8">
        <w:rPr>
          <w:rFonts w:ascii="Signika" w:hAnsi="Signika" w:cs="Arial"/>
          <w:sz w:val="22"/>
          <w:szCs w:val="22"/>
        </w:rPr>
        <w:t>e</w:t>
      </w:r>
      <w:r w:rsidR="00C2610E" w:rsidRPr="00656EF8">
        <w:rPr>
          <w:rFonts w:ascii="Signika" w:hAnsi="Signika" w:cs="Arial"/>
          <w:sz w:val="22"/>
          <w:szCs w:val="22"/>
        </w:rPr>
        <w:t xml:space="preserve"> </w:t>
      </w:r>
      <w:r w:rsidRPr="00656EF8">
        <w:rPr>
          <w:rFonts w:ascii="Signika" w:hAnsi="Signika" w:cs="Arial"/>
          <w:sz w:val="22"/>
          <w:szCs w:val="22"/>
        </w:rPr>
        <w:t xml:space="preserve">žádosti se </w:t>
      </w:r>
      <w:r w:rsidR="00C2610E" w:rsidRPr="00656EF8">
        <w:rPr>
          <w:rFonts w:ascii="Signika" w:hAnsi="Signika" w:cs="Arial"/>
          <w:sz w:val="22"/>
          <w:szCs w:val="22"/>
        </w:rPr>
        <w:t xml:space="preserve">student </w:t>
      </w:r>
      <w:r w:rsidRPr="00656EF8">
        <w:rPr>
          <w:rFonts w:ascii="Signika" w:hAnsi="Signika" w:cs="Arial"/>
          <w:sz w:val="22"/>
          <w:szCs w:val="22"/>
        </w:rPr>
        <w:t xml:space="preserve">zavazuje </w:t>
      </w:r>
      <w:r w:rsidR="00C2610E" w:rsidRPr="00656EF8">
        <w:rPr>
          <w:rFonts w:ascii="Signika" w:hAnsi="Signika" w:cs="Arial"/>
          <w:sz w:val="22"/>
          <w:szCs w:val="22"/>
        </w:rPr>
        <w:t>ke</w:t>
      </w:r>
      <w:r w:rsidR="00C2610E" w:rsidRPr="00656EF8">
        <w:rPr>
          <w:rFonts w:ascii="Cambria" w:hAnsi="Cambria" w:cs="Cambria"/>
          <w:sz w:val="22"/>
          <w:szCs w:val="22"/>
        </w:rPr>
        <w:t> </w:t>
      </w:r>
      <w:r w:rsidR="00C2610E" w:rsidRPr="00656EF8">
        <w:rPr>
          <w:rFonts w:ascii="Signika" w:hAnsi="Signika" w:cs="Arial"/>
          <w:sz w:val="22"/>
          <w:szCs w:val="22"/>
        </w:rPr>
        <w:t>studiu zvolené specializace v</w:t>
      </w:r>
      <w:r w:rsidR="00C2610E" w:rsidRPr="00656EF8">
        <w:rPr>
          <w:rFonts w:ascii="Cambria" w:hAnsi="Cambria" w:cs="Cambria"/>
          <w:sz w:val="22"/>
          <w:szCs w:val="22"/>
        </w:rPr>
        <w:t> </w:t>
      </w:r>
      <w:r w:rsidR="00C2610E" w:rsidRPr="00656EF8">
        <w:rPr>
          <w:rFonts w:ascii="Signika" w:hAnsi="Signika" w:cs="Arial"/>
          <w:sz w:val="22"/>
          <w:szCs w:val="22"/>
        </w:rPr>
        <w:t xml:space="preserve">rámci daného studijního programu.   </w:t>
      </w:r>
    </w:p>
    <w:p w:rsidR="00C2610E" w:rsidRPr="00656EF8" w:rsidRDefault="00C2610E" w:rsidP="00C2610E">
      <w:pPr>
        <w:numPr>
          <w:ilvl w:val="0"/>
          <w:numId w:val="48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 xml:space="preserve">Po ukončení volby specializací, včetně individuálního řešení </w:t>
      </w:r>
      <w:r w:rsidR="00A835BE" w:rsidRPr="00656EF8">
        <w:rPr>
          <w:rFonts w:ascii="Signika" w:hAnsi="Signika" w:cs="Arial"/>
          <w:sz w:val="22"/>
          <w:szCs w:val="22"/>
        </w:rPr>
        <w:t xml:space="preserve">změny </w:t>
      </w:r>
      <w:r w:rsidRPr="00656EF8">
        <w:rPr>
          <w:rFonts w:ascii="Signika" w:hAnsi="Signika" w:cs="Arial"/>
          <w:sz w:val="22"/>
          <w:szCs w:val="22"/>
        </w:rPr>
        <w:t>specializace, zajistí prorektor pro studijní a pedagogické záležitosti zadání specializace do IS STAG, včetně zapsání předmětů zvolené specializace a příslušného studijního plánu studenta.</w:t>
      </w:r>
    </w:p>
    <w:p w:rsidR="00C2610E" w:rsidRPr="00656EF8" w:rsidRDefault="00C2610E" w:rsidP="00C2610E">
      <w:pPr>
        <w:numPr>
          <w:ilvl w:val="0"/>
          <w:numId w:val="48"/>
        </w:numPr>
        <w:spacing w:after="120"/>
        <w:jc w:val="both"/>
        <w:rPr>
          <w:rFonts w:ascii="Signika" w:hAnsi="Signika" w:cs="Arial"/>
          <w:sz w:val="22"/>
          <w:szCs w:val="22"/>
        </w:rPr>
      </w:pPr>
      <w:r w:rsidRPr="00656EF8">
        <w:rPr>
          <w:rFonts w:ascii="Signika" w:hAnsi="Signika" w:cs="Arial"/>
          <w:sz w:val="22"/>
          <w:szCs w:val="22"/>
        </w:rPr>
        <w:t>Jednou provedená a potvrzená volba specializace je konečná a nelze ji v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pr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b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hu dal</w:t>
      </w:r>
      <w:r w:rsidRPr="00656EF8">
        <w:rPr>
          <w:rFonts w:ascii="Signika" w:hAnsi="Signika" w:cs="Signika"/>
          <w:sz w:val="22"/>
          <w:szCs w:val="22"/>
        </w:rPr>
        <w:t>ší</w:t>
      </w:r>
      <w:r w:rsidRPr="00656EF8">
        <w:rPr>
          <w:rFonts w:ascii="Signika" w:hAnsi="Signika" w:cs="Arial"/>
          <w:sz w:val="22"/>
          <w:szCs w:val="22"/>
        </w:rPr>
        <w:t>ho studia bez z</w:t>
      </w:r>
      <w:r w:rsidRPr="00656EF8">
        <w:rPr>
          <w:rFonts w:ascii="Signika" w:hAnsi="Signika" w:cs="Signika"/>
          <w:sz w:val="22"/>
          <w:szCs w:val="22"/>
        </w:rPr>
        <w:t>á</w:t>
      </w:r>
      <w:r w:rsidRPr="00656EF8">
        <w:rPr>
          <w:rFonts w:ascii="Signika" w:hAnsi="Signika" w:cs="Arial"/>
          <w:sz w:val="22"/>
          <w:szCs w:val="22"/>
        </w:rPr>
        <w:t>va</w:t>
      </w:r>
      <w:r w:rsidRPr="00656EF8">
        <w:rPr>
          <w:rFonts w:ascii="Signika" w:hAnsi="Signika" w:cs="Signika"/>
          <w:sz w:val="22"/>
          <w:szCs w:val="22"/>
        </w:rPr>
        <w:t>ž</w:t>
      </w:r>
      <w:r w:rsidRPr="00656EF8">
        <w:rPr>
          <w:rFonts w:ascii="Signika" w:hAnsi="Signika" w:cs="Arial"/>
          <w:sz w:val="22"/>
          <w:szCs w:val="22"/>
        </w:rPr>
        <w:t>n</w:t>
      </w:r>
      <w:r w:rsidRPr="00656EF8">
        <w:rPr>
          <w:rFonts w:ascii="Signika" w:hAnsi="Signika" w:cs="Signika"/>
          <w:sz w:val="22"/>
          <w:szCs w:val="22"/>
        </w:rPr>
        <w:t>ý</w:t>
      </w:r>
      <w:r w:rsidRPr="00656EF8">
        <w:rPr>
          <w:rFonts w:ascii="Signika" w:hAnsi="Signika" w:cs="Arial"/>
          <w:sz w:val="22"/>
          <w:szCs w:val="22"/>
        </w:rPr>
        <w:t>ch 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>vod</w:t>
      </w:r>
      <w:r w:rsidRPr="00656EF8">
        <w:rPr>
          <w:rFonts w:ascii="Signika" w:hAnsi="Signika" w:cs="Signika"/>
          <w:sz w:val="22"/>
          <w:szCs w:val="22"/>
        </w:rPr>
        <w:t>ů</w:t>
      </w:r>
      <w:r w:rsidRPr="00656EF8">
        <w:rPr>
          <w:rFonts w:ascii="Signika" w:hAnsi="Signika" w:cs="Arial"/>
          <w:sz w:val="22"/>
          <w:szCs w:val="22"/>
        </w:rPr>
        <w:t xml:space="preserve"> zm</w:t>
      </w:r>
      <w:r w:rsidRPr="00656EF8">
        <w:rPr>
          <w:rFonts w:ascii="Signika" w:hAnsi="Signika" w:cs="Signika"/>
          <w:sz w:val="22"/>
          <w:szCs w:val="22"/>
        </w:rPr>
        <w:t>ě</w:t>
      </w:r>
      <w:r w:rsidRPr="00656EF8">
        <w:rPr>
          <w:rFonts w:ascii="Signika" w:hAnsi="Signika" w:cs="Arial"/>
          <w:sz w:val="22"/>
          <w:szCs w:val="22"/>
        </w:rPr>
        <w:t>nit. Prorektor pro studijní a pedagogické záležitosti si vyhrazuje právo posoudit závažnost důvodů a rozhodnout o důvodnosti změny specializace a</w:t>
      </w:r>
      <w:r w:rsidRPr="00656EF8">
        <w:rPr>
          <w:rFonts w:ascii="Cambria" w:hAnsi="Cambria" w:cs="Cambria"/>
          <w:sz w:val="22"/>
          <w:szCs w:val="22"/>
        </w:rPr>
        <w:t> </w:t>
      </w:r>
      <w:r w:rsidRPr="00656EF8">
        <w:rPr>
          <w:rFonts w:ascii="Signika" w:hAnsi="Signika" w:cs="Arial"/>
          <w:sz w:val="22"/>
          <w:szCs w:val="22"/>
        </w:rPr>
        <w:t>stanovit podmínky pro realizaci změny.</w:t>
      </w:r>
    </w:p>
    <w:p w:rsidR="00C42B20" w:rsidRPr="00656EF8" w:rsidRDefault="00C42B20">
      <w:pPr>
        <w:rPr>
          <w:rFonts w:ascii="Signika" w:hAnsi="Signika"/>
        </w:rPr>
      </w:pPr>
      <w:r w:rsidRPr="00656EF8">
        <w:rPr>
          <w:rFonts w:ascii="Signika" w:hAnsi="Signika"/>
        </w:rPr>
        <w:br w:type="page"/>
      </w:r>
    </w:p>
    <w:p w:rsidR="00C2610E" w:rsidRPr="00656EF8" w:rsidRDefault="00C2610E" w:rsidP="006A52F7">
      <w:pPr>
        <w:pStyle w:val="Popis2"/>
        <w:rPr>
          <w:rFonts w:ascii="Signika" w:hAnsi="Signika"/>
        </w:rPr>
      </w:pPr>
    </w:p>
    <w:p w:rsidR="0095364E" w:rsidRPr="00656EF8" w:rsidRDefault="0095364E" w:rsidP="0095364E">
      <w:pPr>
        <w:spacing w:after="240"/>
        <w:rPr>
          <w:rFonts w:ascii="Signika" w:hAnsi="Signika" w:cs="Arial"/>
          <w:b/>
          <w:sz w:val="22"/>
          <w:szCs w:val="22"/>
        </w:rPr>
      </w:pPr>
      <w:r w:rsidRPr="00656EF8">
        <w:rPr>
          <w:rFonts w:ascii="Signika" w:hAnsi="Signika" w:cs="Arial"/>
          <w:b/>
          <w:sz w:val="22"/>
          <w:szCs w:val="22"/>
        </w:rPr>
        <w:t>Záznam o provedené aktualizaci</w:t>
      </w:r>
    </w:p>
    <w:p w:rsidR="0095364E" w:rsidRPr="00656EF8" w:rsidRDefault="0095364E" w:rsidP="0095364E">
      <w:pPr>
        <w:rPr>
          <w:rFonts w:ascii="Signika" w:hAnsi="Signika" w:cs="Arial"/>
          <w:sz w:val="22"/>
          <w:szCs w:val="22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386"/>
        <w:gridCol w:w="1559"/>
        <w:gridCol w:w="1418"/>
      </w:tblGrid>
      <w:tr w:rsidR="00A51378" w:rsidRPr="00656EF8" w:rsidTr="009A2144">
        <w:trPr>
          <w:trHeight w:val="284"/>
        </w:trPr>
        <w:tc>
          <w:tcPr>
            <w:tcW w:w="1063" w:type="dxa"/>
            <w:tcBorders>
              <w:bottom w:val="single" w:sz="12" w:space="0" w:color="000000"/>
            </w:tcBorders>
          </w:tcPr>
          <w:p w:rsidR="0095364E" w:rsidRPr="00656EF8" w:rsidRDefault="0095364E" w:rsidP="009A2144">
            <w:pPr>
              <w:widowControl w:val="0"/>
              <w:jc w:val="center"/>
              <w:rPr>
                <w:rFonts w:ascii="Signika" w:hAnsi="Signika" w:cs="Arial"/>
                <w:b/>
                <w:sz w:val="22"/>
                <w:szCs w:val="22"/>
              </w:rPr>
            </w:pPr>
            <w:r w:rsidRPr="00656EF8">
              <w:rPr>
                <w:rFonts w:ascii="Signika" w:hAnsi="Signika" w:cs="Arial"/>
                <w:b/>
                <w:sz w:val="22"/>
                <w:szCs w:val="22"/>
              </w:rPr>
              <w:t>Strana</w:t>
            </w:r>
          </w:p>
          <w:p w:rsidR="0095364E" w:rsidRPr="00656EF8" w:rsidRDefault="0095364E" w:rsidP="009A2144">
            <w:pPr>
              <w:widowControl w:val="0"/>
              <w:jc w:val="center"/>
              <w:rPr>
                <w:rFonts w:ascii="Signika" w:hAnsi="Signika" w:cs="Arial"/>
                <w:b/>
                <w:sz w:val="22"/>
                <w:szCs w:val="22"/>
              </w:rPr>
            </w:pPr>
            <w:r w:rsidRPr="00656EF8">
              <w:rPr>
                <w:rFonts w:ascii="Signika" w:hAnsi="Signika" w:cs="Arial"/>
                <w:b/>
                <w:sz w:val="22"/>
                <w:szCs w:val="22"/>
              </w:rPr>
              <w:t>(Příloha)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:rsidR="0095364E" w:rsidRPr="00656EF8" w:rsidRDefault="0095364E" w:rsidP="009A2144">
            <w:pPr>
              <w:widowControl w:val="0"/>
              <w:jc w:val="center"/>
              <w:rPr>
                <w:rFonts w:ascii="Signika" w:hAnsi="Signika" w:cs="Arial"/>
                <w:b/>
                <w:sz w:val="22"/>
                <w:szCs w:val="22"/>
              </w:rPr>
            </w:pPr>
            <w:r w:rsidRPr="00656EF8">
              <w:rPr>
                <w:rFonts w:ascii="Signika" w:hAnsi="Signika" w:cs="Arial"/>
                <w:b/>
                <w:sz w:val="22"/>
                <w:szCs w:val="22"/>
              </w:rPr>
              <w:t>Předmět změny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5364E" w:rsidRPr="00656EF8" w:rsidRDefault="0095364E" w:rsidP="009A2144">
            <w:pPr>
              <w:widowControl w:val="0"/>
              <w:jc w:val="center"/>
              <w:rPr>
                <w:rFonts w:ascii="Signika" w:hAnsi="Signika" w:cs="Arial"/>
                <w:b/>
                <w:sz w:val="22"/>
                <w:szCs w:val="22"/>
              </w:rPr>
            </w:pPr>
            <w:r w:rsidRPr="00656EF8">
              <w:rPr>
                <w:rFonts w:ascii="Signika" w:hAnsi="Signika" w:cs="Arial"/>
                <w:b/>
                <w:sz w:val="22"/>
                <w:szCs w:val="22"/>
              </w:rPr>
              <w:t>Zpracoval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95364E" w:rsidRPr="00656EF8" w:rsidRDefault="0095364E" w:rsidP="009A2144">
            <w:pPr>
              <w:widowControl w:val="0"/>
              <w:jc w:val="center"/>
              <w:rPr>
                <w:rFonts w:ascii="Signika" w:hAnsi="Signika" w:cs="Arial"/>
                <w:b/>
                <w:sz w:val="22"/>
                <w:szCs w:val="22"/>
              </w:rPr>
            </w:pPr>
            <w:r w:rsidRPr="00656EF8">
              <w:rPr>
                <w:rFonts w:ascii="Signika" w:hAnsi="Signika" w:cs="Arial"/>
                <w:b/>
                <w:sz w:val="22"/>
                <w:szCs w:val="22"/>
              </w:rPr>
              <w:t>Datum</w:t>
            </w:r>
          </w:p>
        </w:tc>
      </w:tr>
      <w:tr w:rsidR="00A51378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</w:tr>
      <w:tr w:rsidR="00A51378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CF134B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  <w:tr w:rsidR="00077D58" w:rsidRPr="00656EF8" w:rsidTr="009A2144">
        <w:trPr>
          <w:trHeight w:val="284"/>
        </w:trPr>
        <w:tc>
          <w:tcPr>
            <w:tcW w:w="1063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5364E" w:rsidRPr="00656EF8" w:rsidRDefault="0095364E" w:rsidP="009A2144">
            <w:pPr>
              <w:widowControl w:val="0"/>
              <w:rPr>
                <w:rFonts w:ascii="Signika" w:hAnsi="Signika"/>
                <w:color w:val="FF0000"/>
                <w:sz w:val="22"/>
                <w:szCs w:val="22"/>
              </w:rPr>
            </w:pPr>
          </w:p>
        </w:tc>
      </w:tr>
    </w:tbl>
    <w:p w:rsidR="0095364E" w:rsidRPr="00656EF8" w:rsidRDefault="0095364E" w:rsidP="0095364E">
      <w:pPr>
        <w:pStyle w:val="Normlnodsazen"/>
        <w:rPr>
          <w:rFonts w:ascii="Signika" w:hAnsi="Signika"/>
          <w:color w:val="FF0000"/>
          <w:sz w:val="22"/>
          <w:szCs w:val="22"/>
        </w:rPr>
      </w:pPr>
    </w:p>
    <w:p w:rsidR="0095364E" w:rsidRPr="00656EF8" w:rsidRDefault="0095364E" w:rsidP="0095364E">
      <w:pPr>
        <w:rPr>
          <w:rFonts w:ascii="Signika" w:hAnsi="Signika"/>
          <w:color w:val="FF0000"/>
          <w:sz w:val="22"/>
          <w:szCs w:val="22"/>
        </w:rPr>
      </w:pPr>
    </w:p>
    <w:p w:rsidR="0095364E" w:rsidRPr="00656EF8" w:rsidRDefault="0095364E" w:rsidP="00B52811">
      <w:pPr>
        <w:pStyle w:val="Normlnodsazen"/>
        <w:spacing w:after="120"/>
        <w:ind w:left="0" w:firstLine="0"/>
        <w:jc w:val="both"/>
        <w:rPr>
          <w:rFonts w:ascii="Signika" w:hAnsi="Signika" w:cs="Arial"/>
          <w:color w:val="FF0000"/>
          <w:sz w:val="22"/>
          <w:szCs w:val="22"/>
        </w:rPr>
      </w:pPr>
    </w:p>
    <w:sectPr w:rsidR="0095364E" w:rsidRPr="00656EF8" w:rsidSect="00546FD3">
      <w:headerReference w:type="default" r:id="rId8"/>
      <w:footerReference w:type="default" r:id="rId9"/>
      <w:pgSz w:w="11907" w:h="16839"/>
      <w:pgMar w:top="1134" w:right="1134" w:bottom="1560" w:left="1418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01" w:rsidRDefault="00652301">
      <w:r>
        <w:separator/>
      </w:r>
    </w:p>
  </w:endnote>
  <w:endnote w:type="continuationSeparator" w:id="0">
    <w:p w:rsidR="00652301" w:rsidRDefault="0065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423AD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423AD" w:rsidRPr="00667E8F" w:rsidRDefault="00665932" w:rsidP="00665932">
          <w:pPr>
            <w:jc w:val="center"/>
            <w:rPr>
              <w:rFonts w:ascii="Signika" w:hAnsi="Signika" w:cs="Arial"/>
              <w:color w:val="000000"/>
            </w:rPr>
          </w:pPr>
          <w:r w:rsidRPr="00665932">
            <w:rPr>
              <w:rFonts w:ascii="Signika" w:hAnsi="Signika" w:cs="Arial"/>
              <w:color w:val="000000"/>
            </w:rPr>
            <w:t>Tisk dne 25.10.2016</w:t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423AD" w:rsidRPr="00667E8F" w:rsidRDefault="0005284A" w:rsidP="00E85470">
          <w:pPr>
            <w:jc w:val="center"/>
            <w:rPr>
              <w:rFonts w:ascii="Signika" w:hAnsi="Signika"/>
              <w:color w:val="000000"/>
            </w:rPr>
          </w:pPr>
          <w:r w:rsidRPr="0005284A">
            <w:rPr>
              <w:rFonts w:ascii="Signika" w:hAnsi="Signika" w:cs="Arial"/>
              <w:color w:val="000000"/>
            </w:rPr>
            <w:t>Q3-P10-VZDE-01</w:t>
          </w:r>
          <w:r w:rsidR="00CF134B">
            <w:rPr>
              <w:rFonts w:ascii="Signika" w:hAnsi="Signika" w:cs="Arial"/>
              <w:color w:val="000000"/>
            </w:rPr>
            <w:t>4</w:t>
          </w:r>
          <w:r w:rsidRPr="0005284A">
            <w:rPr>
              <w:rFonts w:ascii="Signika" w:hAnsi="Signika" w:cs="Arial"/>
              <w:color w:val="000000"/>
            </w:rPr>
            <w:t>-0</w:t>
          </w:r>
          <w:r>
            <w:rPr>
              <w:rFonts w:ascii="Signika" w:hAnsi="Signika" w:cs="Arial"/>
              <w:color w:val="000000"/>
            </w:rPr>
            <w:t>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423AD" w:rsidRPr="00667E8F" w:rsidRDefault="008423AD">
          <w:pPr>
            <w:jc w:val="center"/>
            <w:rPr>
              <w:rFonts w:ascii="Signika" w:hAnsi="Signika" w:cs="Arial"/>
              <w:color w:val="000000"/>
            </w:rPr>
          </w:pP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t xml:space="preserve">Strana </w:t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fldChar w:fldCharType="begin"/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instrText>PAGE</w:instrText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fldChar w:fldCharType="separate"/>
          </w:r>
          <w:r w:rsidR="00656EF8">
            <w:rPr>
              <w:rFonts w:ascii="Signika" w:hAnsi="Signika" w:cs="Arial"/>
              <w:noProof/>
              <w:color w:val="000000"/>
              <w:shd w:val="clear" w:color="000000" w:fill="FFFFFF"/>
            </w:rPr>
            <w:t>1</w:t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fldChar w:fldCharType="end"/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t xml:space="preserve"> z </w:t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fldChar w:fldCharType="begin"/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instrText>NUMPAGES</w:instrText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fldChar w:fldCharType="separate"/>
          </w:r>
          <w:r w:rsidR="00656EF8">
            <w:rPr>
              <w:rFonts w:ascii="Signika" w:hAnsi="Signika" w:cs="Arial"/>
              <w:noProof/>
              <w:color w:val="000000"/>
              <w:shd w:val="clear" w:color="000000" w:fill="FFFFFF"/>
            </w:rPr>
            <w:t>5</w:t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fldChar w:fldCharType="end"/>
          </w:r>
          <w:r w:rsidRPr="00667E8F">
            <w:rPr>
              <w:rFonts w:ascii="Signika" w:hAnsi="Signika" w:cs="Arial"/>
              <w:color w:val="000000"/>
              <w:shd w:val="clear" w:color="000000" w:fill="FFFFFF"/>
            </w:rPr>
            <w:t xml:space="preserve"> </w:t>
          </w:r>
        </w:p>
      </w:tc>
    </w:tr>
  </w:tbl>
  <w:p w:rsidR="008423AD" w:rsidRDefault="008423AD">
    <w:pPr>
      <w:widowControl w:val="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01" w:rsidRDefault="00652301">
      <w:r>
        <w:separator/>
      </w:r>
    </w:p>
  </w:footnote>
  <w:footnote w:type="continuationSeparator" w:id="0">
    <w:p w:rsidR="00652301" w:rsidRDefault="0065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798"/>
      <w:gridCol w:w="2126"/>
    </w:tblGrid>
    <w:tr w:rsidR="008423AD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423AD" w:rsidRPr="008B5AF4" w:rsidRDefault="008423AD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noProof/>
              <w:snapToGrid/>
              <w:color w:val="000000"/>
              <w:sz w:val="24"/>
            </w:rPr>
            <w:drawing>
              <wp:inline distT="0" distB="0" distL="0" distR="0" wp14:anchorId="158224F8" wp14:editId="3CD0FB76">
                <wp:extent cx="601980" cy="601980"/>
                <wp:effectExtent l="0" t="0" r="7620" b="7620"/>
                <wp:docPr id="1" name="obrázek 1" descr="Logo MVŠ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VŠ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D6A8A" w:rsidRPr="00E85470" w:rsidRDefault="005D6A8A" w:rsidP="00CF134B">
          <w:pPr>
            <w:pStyle w:val="HEAD3"/>
            <w:jc w:val="center"/>
            <w:rPr>
              <w:rFonts w:ascii="Signika" w:hAnsi="Signika" w:cs="Arial"/>
              <w:bCs/>
              <w:snapToGrid/>
              <w:kern w:val="28"/>
              <w:sz w:val="20"/>
            </w:rPr>
          </w:pPr>
          <w:r w:rsidRPr="00E85470">
            <w:rPr>
              <w:rFonts w:ascii="Signika" w:hAnsi="Signika" w:cs="Arial"/>
              <w:bCs/>
              <w:snapToGrid/>
              <w:kern w:val="28"/>
              <w:sz w:val="20"/>
            </w:rPr>
            <w:t xml:space="preserve">Směrnice </w:t>
          </w:r>
          <w:r w:rsidR="00CF134B">
            <w:rPr>
              <w:rFonts w:ascii="Signika" w:hAnsi="Signika" w:cs="Arial"/>
              <w:bCs/>
              <w:snapToGrid/>
              <w:kern w:val="28"/>
              <w:sz w:val="20"/>
            </w:rPr>
            <w:t>pro volbu specializace</w:t>
          </w:r>
        </w:p>
        <w:p w:rsidR="008423AD" w:rsidRPr="00667E8F" w:rsidRDefault="008423AD">
          <w:pPr>
            <w:jc w:val="center"/>
            <w:rPr>
              <w:rFonts w:ascii="Signika" w:hAnsi="Signika" w:cs="Arial"/>
              <w:color w:val="000000"/>
              <w:sz w:val="24"/>
              <w:szCs w:val="24"/>
            </w:rPr>
          </w:pP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423AD" w:rsidRPr="00667E8F" w:rsidRDefault="008423AD">
          <w:pPr>
            <w:jc w:val="center"/>
            <w:rPr>
              <w:rFonts w:ascii="Signika" w:hAnsi="Signika" w:cs="Arial"/>
              <w:color w:val="000000"/>
              <w:sz w:val="24"/>
              <w:szCs w:val="24"/>
            </w:rPr>
          </w:pPr>
          <w:r w:rsidRPr="00667E8F">
            <w:rPr>
              <w:rFonts w:ascii="Signika" w:hAnsi="Signika" w:cs="Arial"/>
              <w:color w:val="000000"/>
              <w:sz w:val="24"/>
              <w:szCs w:val="24"/>
            </w:rPr>
            <w:t>POZOR!</w:t>
          </w:r>
          <w:r w:rsidRPr="00667E8F">
            <w:rPr>
              <w:rFonts w:ascii="Signika" w:hAnsi="Signika" w:cs="Arial"/>
              <w:color w:val="000000"/>
              <w:sz w:val="24"/>
              <w:szCs w:val="24"/>
            </w:rPr>
            <w:br/>
            <w:t>Pořízená kopie je neřízený dokument</w:t>
          </w:r>
        </w:p>
      </w:tc>
    </w:tr>
  </w:tbl>
  <w:p w:rsidR="008423AD" w:rsidRDefault="008423AD" w:rsidP="00E85470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99229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16EA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A362EF"/>
    <w:multiLevelType w:val="multilevel"/>
    <w:tmpl w:val="3FECC418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6909E0"/>
    <w:multiLevelType w:val="hybridMultilevel"/>
    <w:tmpl w:val="066E25D8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C9C"/>
    <w:multiLevelType w:val="hybridMultilevel"/>
    <w:tmpl w:val="6090D2F2"/>
    <w:lvl w:ilvl="0" w:tplc="06DEBE68">
      <w:start w:val="1"/>
      <w:numFmt w:val="decimal"/>
      <w:pStyle w:val="StylNadpis1ZarovnatdoblokuZa18b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87CFD"/>
    <w:multiLevelType w:val="hybridMultilevel"/>
    <w:tmpl w:val="37226B4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15E0"/>
    <w:multiLevelType w:val="singleLevel"/>
    <w:tmpl w:val="2E608AC6"/>
    <w:lvl w:ilvl="0">
      <w:start w:val="1"/>
      <w:numFmt w:val="lowerLetter"/>
      <w:pStyle w:val="Odstavec"/>
      <w:lvlText w:val="%1)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07C68DE"/>
    <w:multiLevelType w:val="hybridMultilevel"/>
    <w:tmpl w:val="AC22299C"/>
    <w:lvl w:ilvl="0" w:tplc="84D8DB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2139"/>
    <w:multiLevelType w:val="hybridMultilevel"/>
    <w:tmpl w:val="4B80BCAA"/>
    <w:lvl w:ilvl="0" w:tplc="79EE2C0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14E9"/>
    <w:multiLevelType w:val="hybridMultilevel"/>
    <w:tmpl w:val="C5864DC2"/>
    <w:lvl w:ilvl="0" w:tplc="79EE2C0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0578F"/>
    <w:multiLevelType w:val="hybridMultilevel"/>
    <w:tmpl w:val="860CE1C8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43C"/>
    <w:multiLevelType w:val="hybridMultilevel"/>
    <w:tmpl w:val="32623698"/>
    <w:lvl w:ilvl="0" w:tplc="BF128B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10D"/>
    <w:multiLevelType w:val="hybridMultilevel"/>
    <w:tmpl w:val="76F65AFE"/>
    <w:lvl w:ilvl="0" w:tplc="79EE2C0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A4249B"/>
    <w:multiLevelType w:val="multilevel"/>
    <w:tmpl w:val="D4D802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Styl5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F27AB6"/>
    <w:multiLevelType w:val="hybridMultilevel"/>
    <w:tmpl w:val="4B80BCAA"/>
    <w:lvl w:ilvl="0" w:tplc="79EE2C0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213C3"/>
    <w:multiLevelType w:val="hybridMultilevel"/>
    <w:tmpl w:val="01A0D7B8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7DC4"/>
    <w:multiLevelType w:val="hybridMultilevel"/>
    <w:tmpl w:val="951E10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37CBB"/>
    <w:multiLevelType w:val="hybridMultilevel"/>
    <w:tmpl w:val="8C00604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3A2596"/>
    <w:multiLevelType w:val="hybridMultilevel"/>
    <w:tmpl w:val="7A2E9BBE"/>
    <w:lvl w:ilvl="0" w:tplc="36A4BB4A">
      <w:start w:val="3"/>
      <w:numFmt w:val="bullet"/>
      <w:lvlText w:val="-"/>
      <w:lvlJc w:val="left"/>
      <w:pPr>
        <w:ind w:left="1494" w:hanging="360"/>
      </w:pPr>
      <w:rPr>
        <w:rFonts w:ascii="Signika" w:eastAsia="Times New Roman" w:hAnsi="Signika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A8E31B7"/>
    <w:multiLevelType w:val="hybridMultilevel"/>
    <w:tmpl w:val="2EC4A3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45DC7"/>
    <w:multiLevelType w:val="hybridMultilevel"/>
    <w:tmpl w:val="357A1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C3B4B"/>
    <w:multiLevelType w:val="hybridMultilevel"/>
    <w:tmpl w:val="76F65AFE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5953"/>
    <w:multiLevelType w:val="hybridMultilevel"/>
    <w:tmpl w:val="32623698"/>
    <w:lvl w:ilvl="0" w:tplc="BF128B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F07BB"/>
    <w:multiLevelType w:val="hybridMultilevel"/>
    <w:tmpl w:val="76F65AFE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4337"/>
    <w:multiLevelType w:val="hybridMultilevel"/>
    <w:tmpl w:val="88D84108"/>
    <w:lvl w:ilvl="0" w:tplc="79EE2C0A">
      <w:start w:val="1"/>
      <w:numFmt w:val="decimal"/>
      <w:lvlText w:val="(%1)"/>
      <w:lvlJc w:val="left"/>
      <w:pPr>
        <w:ind w:left="215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 w15:restartNumberingAfterBreak="0">
    <w:nsid w:val="7AEA3B54"/>
    <w:multiLevelType w:val="hybridMultilevel"/>
    <w:tmpl w:val="5B9002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5228"/>
    <w:multiLevelType w:val="singleLevel"/>
    <w:tmpl w:val="8702FF3A"/>
    <w:lvl w:ilvl="0">
      <w:start w:val="1"/>
      <w:numFmt w:val="none"/>
      <w:pStyle w:val="Poznmka"/>
      <w:lvlText w:val="Poznámka:"/>
      <w:lvlJc w:val="left"/>
      <w:pPr>
        <w:tabs>
          <w:tab w:val="num" w:pos="1440"/>
        </w:tabs>
        <w:ind w:left="720" w:hanging="720"/>
      </w:pPr>
      <w:rPr>
        <w:rFonts w:hint="default"/>
        <w:b/>
        <w:i w:val="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7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26"/>
  </w:num>
  <w:num w:numId="10">
    <w:abstractNumId w:val="5"/>
  </w:num>
  <w:num w:numId="11">
    <w:abstractNumId w:val="20"/>
  </w:num>
  <w:num w:numId="12">
    <w:abstractNumId w:val="17"/>
  </w:num>
  <w:num w:numId="13">
    <w:abstractNumId w:val="19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4"/>
  </w:num>
  <w:num w:numId="33">
    <w:abstractNumId w:val="22"/>
  </w:num>
  <w:num w:numId="34">
    <w:abstractNumId w:val="12"/>
  </w:num>
  <w:num w:numId="35">
    <w:abstractNumId w:val="2"/>
  </w:num>
  <w:num w:numId="36">
    <w:abstractNumId w:val="18"/>
  </w:num>
  <w:num w:numId="37">
    <w:abstractNumId w:val="21"/>
  </w:num>
  <w:num w:numId="38">
    <w:abstractNumId w:val="9"/>
  </w:num>
  <w:num w:numId="39">
    <w:abstractNumId w:val="18"/>
  </w:num>
  <w:num w:numId="40">
    <w:abstractNumId w:val="16"/>
  </w:num>
  <w:num w:numId="41">
    <w:abstractNumId w:val="15"/>
  </w:num>
  <w:num w:numId="42">
    <w:abstractNumId w:val="3"/>
  </w:num>
  <w:num w:numId="43">
    <w:abstractNumId w:val="25"/>
  </w:num>
  <w:num w:numId="44">
    <w:abstractNumId w:val="10"/>
  </w:num>
  <w:num w:numId="45">
    <w:abstractNumId w:val="7"/>
  </w:num>
  <w:num w:numId="46">
    <w:abstractNumId w:val="23"/>
  </w:num>
  <w:num w:numId="47">
    <w:abstractNumId w:val="11"/>
  </w:num>
  <w:num w:numId="48">
    <w:abstractNumId w:val="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aříkova Lenka">
    <w15:presenceInfo w15:providerId="AD" w15:userId="S-1-5-21-1561073808-1010503232-1077469174-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0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3C5"/>
    <w:rsid w:val="00000008"/>
    <w:rsid w:val="000000C9"/>
    <w:rsid w:val="00003A52"/>
    <w:rsid w:val="00005046"/>
    <w:rsid w:val="00006D04"/>
    <w:rsid w:val="000107C5"/>
    <w:rsid w:val="000111E3"/>
    <w:rsid w:val="000147E6"/>
    <w:rsid w:val="000331C8"/>
    <w:rsid w:val="00033427"/>
    <w:rsid w:val="00035F1D"/>
    <w:rsid w:val="00045510"/>
    <w:rsid w:val="0005284A"/>
    <w:rsid w:val="00053662"/>
    <w:rsid w:val="00055603"/>
    <w:rsid w:val="00055F19"/>
    <w:rsid w:val="000574D9"/>
    <w:rsid w:val="000616FB"/>
    <w:rsid w:val="0006689D"/>
    <w:rsid w:val="0007341C"/>
    <w:rsid w:val="00075DDA"/>
    <w:rsid w:val="00077D58"/>
    <w:rsid w:val="00081143"/>
    <w:rsid w:val="00081371"/>
    <w:rsid w:val="00083F54"/>
    <w:rsid w:val="00084026"/>
    <w:rsid w:val="00084F25"/>
    <w:rsid w:val="00085D1B"/>
    <w:rsid w:val="00086601"/>
    <w:rsid w:val="00090760"/>
    <w:rsid w:val="0009287F"/>
    <w:rsid w:val="00092E42"/>
    <w:rsid w:val="000938F2"/>
    <w:rsid w:val="00094046"/>
    <w:rsid w:val="0009406D"/>
    <w:rsid w:val="00097663"/>
    <w:rsid w:val="000A08B0"/>
    <w:rsid w:val="000A1568"/>
    <w:rsid w:val="000A5E7B"/>
    <w:rsid w:val="000A7AB7"/>
    <w:rsid w:val="000B0154"/>
    <w:rsid w:val="000B2DFD"/>
    <w:rsid w:val="000B715A"/>
    <w:rsid w:val="000C3634"/>
    <w:rsid w:val="000C36AE"/>
    <w:rsid w:val="000D1D22"/>
    <w:rsid w:val="000D2A4A"/>
    <w:rsid w:val="000D2FAC"/>
    <w:rsid w:val="000D6447"/>
    <w:rsid w:val="000E0475"/>
    <w:rsid w:val="000E3132"/>
    <w:rsid w:val="000E50DB"/>
    <w:rsid w:val="000E698B"/>
    <w:rsid w:val="000F1A3C"/>
    <w:rsid w:val="000F2265"/>
    <w:rsid w:val="000F26E5"/>
    <w:rsid w:val="000F7109"/>
    <w:rsid w:val="000F7486"/>
    <w:rsid w:val="00110C6B"/>
    <w:rsid w:val="001151BE"/>
    <w:rsid w:val="001234C6"/>
    <w:rsid w:val="00125A89"/>
    <w:rsid w:val="00132497"/>
    <w:rsid w:val="0013594A"/>
    <w:rsid w:val="00137059"/>
    <w:rsid w:val="001516A7"/>
    <w:rsid w:val="00154007"/>
    <w:rsid w:val="001546E7"/>
    <w:rsid w:val="00157911"/>
    <w:rsid w:val="00160FCC"/>
    <w:rsid w:val="00162C16"/>
    <w:rsid w:val="00163367"/>
    <w:rsid w:val="001672A6"/>
    <w:rsid w:val="00167D8F"/>
    <w:rsid w:val="001714FF"/>
    <w:rsid w:val="001721C8"/>
    <w:rsid w:val="001762E2"/>
    <w:rsid w:val="00184B4F"/>
    <w:rsid w:val="001866A4"/>
    <w:rsid w:val="0018746C"/>
    <w:rsid w:val="0019080E"/>
    <w:rsid w:val="00194220"/>
    <w:rsid w:val="0019540A"/>
    <w:rsid w:val="001A2C60"/>
    <w:rsid w:val="001B108D"/>
    <w:rsid w:val="001B13C9"/>
    <w:rsid w:val="001B4B96"/>
    <w:rsid w:val="001B4D02"/>
    <w:rsid w:val="001C6A81"/>
    <w:rsid w:val="001D0366"/>
    <w:rsid w:val="001D34D9"/>
    <w:rsid w:val="001D43A2"/>
    <w:rsid w:val="001D52FA"/>
    <w:rsid w:val="001E11CB"/>
    <w:rsid w:val="001E4D3A"/>
    <w:rsid w:val="001F03C5"/>
    <w:rsid w:val="001F0CE6"/>
    <w:rsid w:val="001F0E57"/>
    <w:rsid w:val="001F1F67"/>
    <w:rsid w:val="001F3FB6"/>
    <w:rsid w:val="00210250"/>
    <w:rsid w:val="002216B6"/>
    <w:rsid w:val="0022361A"/>
    <w:rsid w:val="00230B30"/>
    <w:rsid w:val="00234B8D"/>
    <w:rsid w:val="002351B0"/>
    <w:rsid w:val="00237998"/>
    <w:rsid w:val="00240EEB"/>
    <w:rsid w:val="00246E2F"/>
    <w:rsid w:val="00247C14"/>
    <w:rsid w:val="002534EC"/>
    <w:rsid w:val="00255499"/>
    <w:rsid w:val="002651A4"/>
    <w:rsid w:val="00274FAD"/>
    <w:rsid w:val="00276BD2"/>
    <w:rsid w:val="002817D5"/>
    <w:rsid w:val="0028424E"/>
    <w:rsid w:val="0028683B"/>
    <w:rsid w:val="00286EE9"/>
    <w:rsid w:val="002875F2"/>
    <w:rsid w:val="00295F6E"/>
    <w:rsid w:val="00297CB9"/>
    <w:rsid w:val="002A2498"/>
    <w:rsid w:val="002A702C"/>
    <w:rsid w:val="002A76D5"/>
    <w:rsid w:val="002B194C"/>
    <w:rsid w:val="002B726A"/>
    <w:rsid w:val="002B73D0"/>
    <w:rsid w:val="002C1793"/>
    <w:rsid w:val="002C2067"/>
    <w:rsid w:val="002C31D8"/>
    <w:rsid w:val="002C3525"/>
    <w:rsid w:val="002C43CE"/>
    <w:rsid w:val="002C502A"/>
    <w:rsid w:val="002D2A20"/>
    <w:rsid w:val="002D69A4"/>
    <w:rsid w:val="002F1FEA"/>
    <w:rsid w:val="00302565"/>
    <w:rsid w:val="00302CED"/>
    <w:rsid w:val="003067F2"/>
    <w:rsid w:val="003072FE"/>
    <w:rsid w:val="00311B37"/>
    <w:rsid w:val="00322E0E"/>
    <w:rsid w:val="00322FDA"/>
    <w:rsid w:val="00324028"/>
    <w:rsid w:val="00327932"/>
    <w:rsid w:val="00340CCA"/>
    <w:rsid w:val="003435AD"/>
    <w:rsid w:val="00344EE2"/>
    <w:rsid w:val="00352E82"/>
    <w:rsid w:val="00353236"/>
    <w:rsid w:val="00353826"/>
    <w:rsid w:val="00361D17"/>
    <w:rsid w:val="003622DC"/>
    <w:rsid w:val="00372CA9"/>
    <w:rsid w:val="00373E79"/>
    <w:rsid w:val="003766BA"/>
    <w:rsid w:val="00387B1C"/>
    <w:rsid w:val="00390432"/>
    <w:rsid w:val="00394CBE"/>
    <w:rsid w:val="003A0633"/>
    <w:rsid w:val="003A2F96"/>
    <w:rsid w:val="003A4633"/>
    <w:rsid w:val="003C0C99"/>
    <w:rsid w:val="003C20A7"/>
    <w:rsid w:val="003C7E6C"/>
    <w:rsid w:val="003D1D98"/>
    <w:rsid w:val="003D3966"/>
    <w:rsid w:val="003D58EA"/>
    <w:rsid w:val="003D6D47"/>
    <w:rsid w:val="003D7851"/>
    <w:rsid w:val="003F02A3"/>
    <w:rsid w:val="003F091F"/>
    <w:rsid w:val="003F2729"/>
    <w:rsid w:val="004009D1"/>
    <w:rsid w:val="004010CD"/>
    <w:rsid w:val="0040462C"/>
    <w:rsid w:val="004047DA"/>
    <w:rsid w:val="00413E2D"/>
    <w:rsid w:val="00427784"/>
    <w:rsid w:val="004337B1"/>
    <w:rsid w:val="004351AD"/>
    <w:rsid w:val="0043720B"/>
    <w:rsid w:val="00443E79"/>
    <w:rsid w:val="00445417"/>
    <w:rsid w:val="004455D8"/>
    <w:rsid w:val="00454327"/>
    <w:rsid w:val="00455F12"/>
    <w:rsid w:val="0046340F"/>
    <w:rsid w:val="00464A0F"/>
    <w:rsid w:val="004671A9"/>
    <w:rsid w:val="00472460"/>
    <w:rsid w:val="00482D49"/>
    <w:rsid w:val="00482E94"/>
    <w:rsid w:val="004850D0"/>
    <w:rsid w:val="004926A3"/>
    <w:rsid w:val="004A1247"/>
    <w:rsid w:val="004A43AB"/>
    <w:rsid w:val="004A5D8D"/>
    <w:rsid w:val="004B00B7"/>
    <w:rsid w:val="004B38A9"/>
    <w:rsid w:val="004C2DF6"/>
    <w:rsid w:val="004C4322"/>
    <w:rsid w:val="004C6337"/>
    <w:rsid w:val="004C65C6"/>
    <w:rsid w:val="004C7239"/>
    <w:rsid w:val="004D3CA7"/>
    <w:rsid w:val="004E2683"/>
    <w:rsid w:val="004E6324"/>
    <w:rsid w:val="004F0486"/>
    <w:rsid w:val="004F14A6"/>
    <w:rsid w:val="00504BFF"/>
    <w:rsid w:val="00504CD2"/>
    <w:rsid w:val="0051053B"/>
    <w:rsid w:val="005116FE"/>
    <w:rsid w:val="00513D3F"/>
    <w:rsid w:val="00515B22"/>
    <w:rsid w:val="00516483"/>
    <w:rsid w:val="005240C0"/>
    <w:rsid w:val="005306F3"/>
    <w:rsid w:val="005316DB"/>
    <w:rsid w:val="005369E6"/>
    <w:rsid w:val="00537059"/>
    <w:rsid w:val="00537B17"/>
    <w:rsid w:val="00545109"/>
    <w:rsid w:val="005463CB"/>
    <w:rsid w:val="00546FD3"/>
    <w:rsid w:val="00553032"/>
    <w:rsid w:val="00554B60"/>
    <w:rsid w:val="00555AD5"/>
    <w:rsid w:val="005608A8"/>
    <w:rsid w:val="00562CB5"/>
    <w:rsid w:val="00562FBF"/>
    <w:rsid w:val="00563AE2"/>
    <w:rsid w:val="005659B9"/>
    <w:rsid w:val="00572B10"/>
    <w:rsid w:val="005748ED"/>
    <w:rsid w:val="00574E9F"/>
    <w:rsid w:val="005804F4"/>
    <w:rsid w:val="00587F0C"/>
    <w:rsid w:val="005A4857"/>
    <w:rsid w:val="005A60EA"/>
    <w:rsid w:val="005A7FBF"/>
    <w:rsid w:val="005B2EC7"/>
    <w:rsid w:val="005C0749"/>
    <w:rsid w:val="005C0C16"/>
    <w:rsid w:val="005C3D66"/>
    <w:rsid w:val="005C525C"/>
    <w:rsid w:val="005C5F34"/>
    <w:rsid w:val="005D6A8A"/>
    <w:rsid w:val="005E2340"/>
    <w:rsid w:val="005E33D8"/>
    <w:rsid w:val="005F5581"/>
    <w:rsid w:val="00604654"/>
    <w:rsid w:val="00607DD0"/>
    <w:rsid w:val="00614578"/>
    <w:rsid w:val="00624033"/>
    <w:rsid w:val="0064539F"/>
    <w:rsid w:val="006455CF"/>
    <w:rsid w:val="0065008C"/>
    <w:rsid w:val="0065081B"/>
    <w:rsid w:val="006520EA"/>
    <w:rsid w:val="00652301"/>
    <w:rsid w:val="00652597"/>
    <w:rsid w:val="00656D88"/>
    <w:rsid w:val="00656EF8"/>
    <w:rsid w:val="006603C2"/>
    <w:rsid w:val="00662603"/>
    <w:rsid w:val="006627E9"/>
    <w:rsid w:val="00662991"/>
    <w:rsid w:val="006635DA"/>
    <w:rsid w:val="00665092"/>
    <w:rsid w:val="00665932"/>
    <w:rsid w:val="00667E8F"/>
    <w:rsid w:val="00671A22"/>
    <w:rsid w:val="00674554"/>
    <w:rsid w:val="0068414D"/>
    <w:rsid w:val="006860EE"/>
    <w:rsid w:val="0068619B"/>
    <w:rsid w:val="0068647C"/>
    <w:rsid w:val="00686B21"/>
    <w:rsid w:val="00690440"/>
    <w:rsid w:val="006915E3"/>
    <w:rsid w:val="00693F2A"/>
    <w:rsid w:val="00695FE0"/>
    <w:rsid w:val="006966DE"/>
    <w:rsid w:val="006973EC"/>
    <w:rsid w:val="00697AEE"/>
    <w:rsid w:val="00697BA5"/>
    <w:rsid w:val="00697FD1"/>
    <w:rsid w:val="006A30AE"/>
    <w:rsid w:val="006A52F7"/>
    <w:rsid w:val="006B1761"/>
    <w:rsid w:val="006B2E6F"/>
    <w:rsid w:val="006B33F1"/>
    <w:rsid w:val="006B4404"/>
    <w:rsid w:val="006B7635"/>
    <w:rsid w:val="006C507C"/>
    <w:rsid w:val="006C6AE2"/>
    <w:rsid w:val="006C6C62"/>
    <w:rsid w:val="006D618C"/>
    <w:rsid w:val="006D733C"/>
    <w:rsid w:val="006E0547"/>
    <w:rsid w:val="006E0F9B"/>
    <w:rsid w:val="006E66AA"/>
    <w:rsid w:val="006E7978"/>
    <w:rsid w:val="006F12B3"/>
    <w:rsid w:val="006F4317"/>
    <w:rsid w:val="006F7FD9"/>
    <w:rsid w:val="00700A34"/>
    <w:rsid w:val="007016FD"/>
    <w:rsid w:val="00705306"/>
    <w:rsid w:val="007117FC"/>
    <w:rsid w:val="0071360F"/>
    <w:rsid w:val="00713FC7"/>
    <w:rsid w:val="00714385"/>
    <w:rsid w:val="00715735"/>
    <w:rsid w:val="0072564F"/>
    <w:rsid w:val="007256EE"/>
    <w:rsid w:val="0073252D"/>
    <w:rsid w:val="00737EFE"/>
    <w:rsid w:val="00753417"/>
    <w:rsid w:val="007604C5"/>
    <w:rsid w:val="007615B5"/>
    <w:rsid w:val="0076171D"/>
    <w:rsid w:val="007629B1"/>
    <w:rsid w:val="0076411A"/>
    <w:rsid w:val="00764D8A"/>
    <w:rsid w:val="00765C8F"/>
    <w:rsid w:val="00774376"/>
    <w:rsid w:val="007748AC"/>
    <w:rsid w:val="00783840"/>
    <w:rsid w:val="007911C0"/>
    <w:rsid w:val="00791349"/>
    <w:rsid w:val="007927C3"/>
    <w:rsid w:val="00794077"/>
    <w:rsid w:val="007968F0"/>
    <w:rsid w:val="00797397"/>
    <w:rsid w:val="007A367B"/>
    <w:rsid w:val="007A3DC6"/>
    <w:rsid w:val="007A4B13"/>
    <w:rsid w:val="007A732F"/>
    <w:rsid w:val="007A79A2"/>
    <w:rsid w:val="007B2BE5"/>
    <w:rsid w:val="007B2DA2"/>
    <w:rsid w:val="007C1871"/>
    <w:rsid w:val="007C323A"/>
    <w:rsid w:val="007C3F0B"/>
    <w:rsid w:val="007C604D"/>
    <w:rsid w:val="007C6A7D"/>
    <w:rsid w:val="007D0488"/>
    <w:rsid w:val="007D296A"/>
    <w:rsid w:val="007D5DC3"/>
    <w:rsid w:val="007E094C"/>
    <w:rsid w:val="007E5B79"/>
    <w:rsid w:val="007F366C"/>
    <w:rsid w:val="00801751"/>
    <w:rsid w:val="008047D8"/>
    <w:rsid w:val="00806543"/>
    <w:rsid w:val="00807753"/>
    <w:rsid w:val="008105F6"/>
    <w:rsid w:val="008130B8"/>
    <w:rsid w:val="008143E7"/>
    <w:rsid w:val="008164B4"/>
    <w:rsid w:val="00817483"/>
    <w:rsid w:val="00821142"/>
    <w:rsid w:val="00822011"/>
    <w:rsid w:val="008423AD"/>
    <w:rsid w:val="00843854"/>
    <w:rsid w:val="00843D68"/>
    <w:rsid w:val="00846DF1"/>
    <w:rsid w:val="0085714F"/>
    <w:rsid w:val="00860701"/>
    <w:rsid w:val="0086513C"/>
    <w:rsid w:val="00866961"/>
    <w:rsid w:val="00871C8E"/>
    <w:rsid w:val="00875C38"/>
    <w:rsid w:val="008760AF"/>
    <w:rsid w:val="00877D23"/>
    <w:rsid w:val="00877DEF"/>
    <w:rsid w:val="00881107"/>
    <w:rsid w:val="00881B1C"/>
    <w:rsid w:val="008907E8"/>
    <w:rsid w:val="00890EDC"/>
    <w:rsid w:val="00891479"/>
    <w:rsid w:val="00891E9F"/>
    <w:rsid w:val="00892E82"/>
    <w:rsid w:val="0089606A"/>
    <w:rsid w:val="008A2D03"/>
    <w:rsid w:val="008B576D"/>
    <w:rsid w:val="008B5AF4"/>
    <w:rsid w:val="008C0E5C"/>
    <w:rsid w:val="008C6B92"/>
    <w:rsid w:val="008D1348"/>
    <w:rsid w:val="008D464A"/>
    <w:rsid w:val="008D7007"/>
    <w:rsid w:val="008D7635"/>
    <w:rsid w:val="008D7A27"/>
    <w:rsid w:val="008E1789"/>
    <w:rsid w:val="008E29C0"/>
    <w:rsid w:val="008E7387"/>
    <w:rsid w:val="008E7538"/>
    <w:rsid w:val="008F407B"/>
    <w:rsid w:val="008F4553"/>
    <w:rsid w:val="008F5447"/>
    <w:rsid w:val="008F6013"/>
    <w:rsid w:val="008F6DC9"/>
    <w:rsid w:val="00900C41"/>
    <w:rsid w:val="00903ABA"/>
    <w:rsid w:val="009076CE"/>
    <w:rsid w:val="009077BF"/>
    <w:rsid w:val="00913F3F"/>
    <w:rsid w:val="00921E7A"/>
    <w:rsid w:val="00922120"/>
    <w:rsid w:val="00923316"/>
    <w:rsid w:val="009302A9"/>
    <w:rsid w:val="00930E1A"/>
    <w:rsid w:val="00932FDD"/>
    <w:rsid w:val="00941ACE"/>
    <w:rsid w:val="009434DC"/>
    <w:rsid w:val="00947270"/>
    <w:rsid w:val="0095231B"/>
    <w:rsid w:val="0095364E"/>
    <w:rsid w:val="00954852"/>
    <w:rsid w:val="00954EC8"/>
    <w:rsid w:val="009622FB"/>
    <w:rsid w:val="00962F48"/>
    <w:rsid w:val="0096570F"/>
    <w:rsid w:val="00966B15"/>
    <w:rsid w:val="00973857"/>
    <w:rsid w:val="009742B2"/>
    <w:rsid w:val="0097440D"/>
    <w:rsid w:val="0098331E"/>
    <w:rsid w:val="00986064"/>
    <w:rsid w:val="00992EB6"/>
    <w:rsid w:val="00993016"/>
    <w:rsid w:val="009A2144"/>
    <w:rsid w:val="009A2A62"/>
    <w:rsid w:val="009A4607"/>
    <w:rsid w:val="009A467A"/>
    <w:rsid w:val="009B0692"/>
    <w:rsid w:val="009B197D"/>
    <w:rsid w:val="009B3165"/>
    <w:rsid w:val="009B3A70"/>
    <w:rsid w:val="009C26D5"/>
    <w:rsid w:val="009C3913"/>
    <w:rsid w:val="009D11C1"/>
    <w:rsid w:val="009D32C2"/>
    <w:rsid w:val="009D401C"/>
    <w:rsid w:val="009E159C"/>
    <w:rsid w:val="009E6D5A"/>
    <w:rsid w:val="009F0EAB"/>
    <w:rsid w:val="009F295A"/>
    <w:rsid w:val="00A04724"/>
    <w:rsid w:val="00A11E76"/>
    <w:rsid w:val="00A14536"/>
    <w:rsid w:val="00A14790"/>
    <w:rsid w:val="00A15636"/>
    <w:rsid w:val="00A22A48"/>
    <w:rsid w:val="00A26E13"/>
    <w:rsid w:val="00A2780C"/>
    <w:rsid w:val="00A30ABD"/>
    <w:rsid w:val="00A30E7C"/>
    <w:rsid w:val="00A3518B"/>
    <w:rsid w:val="00A366C1"/>
    <w:rsid w:val="00A42E41"/>
    <w:rsid w:val="00A446C8"/>
    <w:rsid w:val="00A47001"/>
    <w:rsid w:val="00A50FD6"/>
    <w:rsid w:val="00A51378"/>
    <w:rsid w:val="00A525A6"/>
    <w:rsid w:val="00A57689"/>
    <w:rsid w:val="00A57AA2"/>
    <w:rsid w:val="00A60970"/>
    <w:rsid w:val="00A61B95"/>
    <w:rsid w:val="00A62995"/>
    <w:rsid w:val="00A64737"/>
    <w:rsid w:val="00A67192"/>
    <w:rsid w:val="00A700AF"/>
    <w:rsid w:val="00A7072E"/>
    <w:rsid w:val="00A71850"/>
    <w:rsid w:val="00A7429A"/>
    <w:rsid w:val="00A74FEF"/>
    <w:rsid w:val="00A835BE"/>
    <w:rsid w:val="00A906C6"/>
    <w:rsid w:val="00A9534C"/>
    <w:rsid w:val="00AA024C"/>
    <w:rsid w:val="00AA64D2"/>
    <w:rsid w:val="00AB017C"/>
    <w:rsid w:val="00AB0DF8"/>
    <w:rsid w:val="00AB5A26"/>
    <w:rsid w:val="00AB5C3C"/>
    <w:rsid w:val="00AB659A"/>
    <w:rsid w:val="00AC24BD"/>
    <w:rsid w:val="00AE048A"/>
    <w:rsid w:val="00AE24CA"/>
    <w:rsid w:val="00AE4148"/>
    <w:rsid w:val="00AE6479"/>
    <w:rsid w:val="00AF6058"/>
    <w:rsid w:val="00B014F1"/>
    <w:rsid w:val="00B01586"/>
    <w:rsid w:val="00B044CD"/>
    <w:rsid w:val="00B06518"/>
    <w:rsid w:val="00B103D6"/>
    <w:rsid w:val="00B201E7"/>
    <w:rsid w:val="00B22DF4"/>
    <w:rsid w:val="00B268CF"/>
    <w:rsid w:val="00B36382"/>
    <w:rsid w:val="00B52345"/>
    <w:rsid w:val="00B52811"/>
    <w:rsid w:val="00B53EB9"/>
    <w:rsid w:val="00B561CD"/>
    <w:rsid w:val="00B56E87"/>
    <w:rsid w:val="00B60751"/>
    <w:rsid w:val="00B60F1C"/>
    <w:rsid w:val="00B646BB"/>
    <w:rsid w:val="00B66242"/>
    <w:rsid w:val="00B71C63"/>
    <w:rsid w:val="00B7702B"/>
    <w:rsid w:val="00B80DE5"/>
    <w:rsid w:val="00B84E39"/>
    <w:rsid w:val="00B90CCA"/>
    <w:rsid w:val="00B923CE"/>
    <w:rsid w:val="00B92962"/>
    <w:rsid w:val="00B92A91"/>
    <w:rsid w:val="00B94FE1"/>
    <w:rsid w:val="00BA16A7"/>
    <w:rsid w:val="00BA3177"/>
    <w:rsid w:val="00BA60C7"/>
    <w:rsid w:val="00BB0CFF"/>
    <w:rsid w:val="00BB3701"/>
    <w:rsid w:val="00BB5AA3"/>
    <w:rsid w:val="00BB60A2"/>
    <w:rsid w:val="00BC14F0"/>
    <w:rsid w:val="00BC3D77"/>
    <w:rsid w:val="00BC4263"/>
    <w:rsid w:val="00BC4677"/>
    <w:rsid w:val="00BC763E"/>
    <w:rsid w:val="00BD156C"/>
    <w:rsid w:val="00BD15EB"/>
    <w:rsid w:val="00BD2C6F"/>
    <w:rsid w:val="00BE068C"/>
    <w:rsid w:val="00BE13B2"/>
    <w:rsid w:val="00BE573A"/>
    <w:rsid w:val="00BF1234"/>
    <w:rsid w:val="00BF2F6F"/>
    <w:rsid w:val="00BF7984"/>
    <w:rsid w:val="00C02313"/>
    <w:rsid w:val="00C03018"/>
    <w:rsid w:val="00C03531"/>
    <w:rsid w:val="00C04EB2"/>
    <w:rsid w:val="00C053FE"/>
    <w:rsid w:val="00C12561"/>
    <w:rsid w:val="00C15DE3"/>
    <w:rsid w:val="00C22B9A"/>
    <w:rsid w:val="00C25541"/>
    <w:rsid w:val="00C2610E"/>
    <w:rsid w:val="00C3081E"/>
    <w:rsid w:val="00C40BA0"/>
    <w:rsid w:val="00C42B20"/>
    <w:rsid w:val="00C44AED"/>
    <w:rsid w:val="00C614E7"/>
    <w:rsid w:val="00C674FB"/>
    <w:rsid w:val="00C6777F"/>
    <w:rsid w:val="00C67D98"/>
    <w:rsid w:val="00C75A05"/>
    <w:rsid w:val="00C81DC5"/>
    <w:rsid w:val="00C8234D"/>
    <w:rsid w:val="00C864F8"/>
    <w:rsid w:val="00C875B7"/>
    <w:rsid w:val="00CA08BF"/>
    <w:rsid w:val="00CB1969"/>
    <w:rsid w:val="00CB2093"/>
    <w:rsid w:val="00CC3422"/>
    <w:rsid w:val="00CC4F14"/>
    <w:rsid w:val="00CD4F3F"/>
    <w:rsid w:val="00CD5ED3"/>
    <w:rsid w:val="00CD723A"/>
    <w:rsid w:val="00CF134B"/>
    <w:rsid w:val="00CF4F00"/>
    <w:rsid w:val="00D00341"/>
    <w:rsid w:val="00D10699"/>
    <w:rsid w:val="00D2248E"/>
    <w:rsid w:val="00D22F02"/>
    <w:rsid w:val="00D23149"/>
    <w:rsid w:val="00D31C0F"/>
    <w:rsid w:val="00D34326"/>
    <w:rsid w:val="00D403D6"/>
    <w:rsid w:val="00D41048"/>
    <w:rsid w:val="00D421DB"/>
    <w:rsid w:val="00D44E5E"/>
    <w:rsid w:val="00D45B6A"/>
    <w:rsid w:val="00D47222"/>
    <w:rsid w:val="00D5045D"/>
    <w:rsid w:val="00D5089D"/>
    <w:rsid w:val="00D52561"/>
    <w:rsid w:val="00D53139"/>
    <w:rsid w:val="00D535E9"/>
    <w:rsid w:val="00D53BA9"/>
    <w:rsid w:val="00D556AF"/>
    <w:rsid w:val="00D569C8"/>
    <w:rsid w:val="00D56EEB"/>
    <w:rsid w:val="00D61340"/>
    <w:rsid w:val="00D63A49"/>
    <w:rsid w:val="00D6567E"/>
    <w:rsid w:val="00D66B99"/>
    <w:rsid w:val="00D70567"/>
    <w:rsid w:val="00D74806"/>
    <w:rsid w:val="00D807A1"/>
    <w:rsid w:val="00D82E32"/>
    <w:rsid w:val="00D859FD"/>
    <w:rsid w:val="00D912B1"/>
    <w:rsid w:val="00D936C2"/>
    <w:rsid w:val="00DA4E76"/>
    <w:rsid w:val="00DB2DD4"/>
    <w:rsid w:val="00DC5307"/>
    <w:rsid w:val="00DC5B50"/>
    <w:rsid w:val="00DC5DDE"/>
    <w:rsid w:val="00DC6051"/>
    <w:rsid w:val="00DD0E8B"/>
    <w:rsid w:val="00DD7D91"/>
    <w:rsid w:val="00DF0D8F"/>
    <w:rsid w:val="00DF3BED"/>
    <w:rsid w:val="00DF46D7"/>
    <w:rsid w:val="00E01269"/>
    <w:rsid w:val="00E01D2F"/>
    <w:rsid w:val="00E01FA1"/>
    <w:rsid w:val="00E02FF0"/>
    <w:rsid w:val="00E03A2E"/>
    <w:rsid w:val="00E0424C"/>
    <w:rsid w:val="00E0436B"/>
    <w:rsid w:val="00E04792"/>
    <w:rsid w:val="00E05147"/>
    <w:rsid w:val="00E07B9B"/>
    <w:rsid w:val="00E11AE2"/>
    <w:rsid w:val="00E15C19"/>
    <w:rsid w:val="00E219D6"/>
    <w:rsid w:val="00E312A5"/>
    <w:rsid w:val="00E3194B"/>
    <w:rsid w:val="00E346F5"/>
    <w:rsid w:val="00E3625C"/>
    <w:rsid w:val="00E36786"/>
    <w:rsid w:val="00E3710E"/>
    <w:rsid w:val="00E37407"/>
    <w:rsid w:val="00E4617D"/>
    <w:rsid w:val="00E4775B"/>
    <w:rsid w:val="00E47FCB"/>
    <w:rsid w:val="00E545D4"/>
    <w:rsid w:val="00E55330"/>
    <w:rsid w:val="00E556FB"/>
    <w:rsid w:val="00E56CE7"/>
    <w:rsid w:val="00E624EE"/>
    <w:rsid w:val="00E630DB"/>
    <w:rsid w:val="00E63D26"/>
    <w:rsid w:val="00E667C7"/>
    <w:rsid w:val="00E6729C"/>
    <w:rsid w:val="00E71854"/>
    <w:rsid w:val="00E7363C"/>
    <w:rsid w:val="00E77DD1"/>
    <w:rsid w:val="00E77E39"/>
    <w:rsid w:val="00E82FD2"/>
    <w:rsid w:val="00E83ECD"/>
    <w:rsid w:val="00E8512D"/>
    <w:rsid w:val="00E85470"/>
    <w:rsid w:val="00E85B3F"/>
    <w:rsid w:val="00E9463F"/>
    <w:rsid w:val="00EA0983"/>
    <w:rsid w:val="00EA2DFD"/>
    <w:rsid w:val="00EA351E"/>
    <w:rsid w:val="00EA6135"/>
    <w:rsid w:val="00EB2759"/>
    <w:rsid w:val="00EB3176"/>
    <w:rsid w:val="00EC136E"/>
    <w:rsid w:val="00EC69AC"/>
    <w:rsid w:val="00ED34F1"/>
    <w:rsid w:val="00ED6E1C"/>
    <w:rsid w:val="00ED7E4D"/>
    <w:rsid w:val="00EE51F0"/>
    <w:rsid w:val="00EF4DBA"/>
    <w:rsid w:val="00EF620A"/>
    <w:rsid w:val="00F069ED"/>
    <w:rsid w:val="00F1381B"/>
    <w:rsid w:val="00F165E1"/>
    <w:rsid w:val="00F16BB8"/>
    <w:rsid w:val="00F17FAA"/>
    <w:rsid w:val="00F22121"/>
    <w:rsid w:val="00F23CD3"/>
    <w:rsid w:val="00F24F20"/>
    <w:rsid w:val="00F26BF7"/>
    <w:rsid w:val="00F27E2E"/>
    <w:rsid w:val="00F3171A"/>
    <w:rsid w:val="00F31DB2"/>
    <w:rsid w:val="00F325B7"/>
    <w:rsid w:val="00F348CF"/>
    <w:rsid w:val="00F36802"/>
    <w:rsid w:val="00F36DD8"/>
    <w:rsid w:val="00F40525"/>
    <w:rsid w:val="00F4507A"/>
    <w:rsid w:val="00F51B1D"/>
    <w:rsid w:val="00F53DC6"/>
    <w:rsid w:val="00F5782D"/>
    <w:rsid w:val="00F60C40"/>
    <w:rsid w:val="00F617DE"/>
    <w:rsid w:val="00F64C9E"/>
    <w:rsid w:val="00F71A81"/>
    <w:rsid w:val="00F75A0F"/>
    <w:rsid w:val="00F80E51"/>
    <w:rsid w:val="00F87238"/>
    <w:rsid w:val="00F93480"/>
    <w:rsid w:val="00FA3591"/>
    <w:rsid w:val="00FA7912"/>
    <w:rsid w:val="00FB1429"/>
    <w:rsid w:val="00FB217B"/>
    <w:rsid w:val="00FB6058"/>
    <w:rsid w:val="00FB6517"/>
    <w:rsid w:val="00FC0442"/>
    <w:rsid w:val="00FC0448"/>
    <w:rsid w:val="00FC2A6B"/>
    <w:rsid w:val="00FC390D"/>
    <w:rsid w:val="00FC445B"/>
    <w:rsid w:val="00FC446D"/>
    <w:rsid w:val="00FC686B"/>
    <w:rsid w:val="00FF0596"/>
    <w:rsid w:val="00FF142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B33889-109F-47FD-95B0-9079F02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34D"/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rsid w:val="00C8234D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odsazen"/>
    <w:qFormat/>
    <w:rsid w:val="00C8234D"/>
    <w:pPr>
      <w:keepNext/>
      <w:numPr>
        <w:numId w:val="3"/>
      </w:numPr>
      <w:spacing w:before="240" w:after="60"/>
      <w:outlineLvl w:val="1"/>
    </w:pPr>
    <w:rPr>
      <w:b/>
      <w:snapToGrid/>
      <w:sz w:val="24"/>
    </w:rPr>
  </w:style>
  <w:style w:type="paragraph" w:styleId="Nadpis3">
    <w:name w:val="heading 3"/>
    <w:basedOn w:val="Normln"/>
    <w:next w:val="Popis2"/>
    <w:qFormat/>
    <w:rsid w:val="0009287F"/>
    <w:pPr>
      <w:keepNext/>
      <w:numPr>
        <w:ilvl w:val="1"/>
        <w:numId w:val="3"/>
      </w:numPr>
      <w:spacing w:before="240"/>
      <w:jc w:val="both"/>
      <w:outlineLvl w:val="2"/>
    </w:pPr>
    <w:rPr>
      <w:rFonts w:cs="Arial"/>
      <w:b/>
      <w:iCs/>
      <w:sz w:val="22"/>
    </w:rPr>
  </w:style>
  <w:style w:type="paragraph" w:styleId="Nadpis4">
    <w:name w:val="heading 4"/>
    <w:basedOn w:val="Normln"/>
    <w:next w:val="Normlnodsazen"/>
    <w:qFormat/>
    <w:rsid w:val="0009287F"/>
    <w:pPr>
      <w:keepNext/>
      <w:numPr>
        <w:ilvl w:val="2"/>
        <w:numId w:val="3"/>
      </w:numPr>
      <w:spacing w:before="12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"/>
    <w:next w:val="Normln"/>
    <w:qFormat/>
    <w:rsid w:val="00390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93F2A"/>
    <w:pPr>
      <w:keepNext/>
      <w:tabs>
        <w:tab w:val="num" w:pos="1152"/>
      </w:tabs>
      <w:spacing w:after="240"/>
      <w:ind w:left="1152" w:hanging="1152"/>
      <w:jc w:val="center"/>
      <w:outlineLvl w:val="5"/>
    </w:pPr>
    <w:rPr>
      <w:i/>
      <w:snapToGrid/>
      <w:sz w:val="18"/>
    </w:rPr>
  </w:style>
  <w:style w:type="paragraph" w:styleId="Nadpis7">
    <w:name w:val="heading 7"/>
    <w:basedOn w:val="Normln"/>
    <w:next w:val="Normln"/>
    <w:qFormat/>
    <w:rsid w:val="00693F2A"/>
    <w:pPr>
      <w:tabs>
        <w:tab w:val="num" w:pos="1296"/>
      </w:tabs>
      <w:spacing w:before="240" w:after="60"/>
      <w:ind w:left="1296" w:hanging="1296"/>
      <w:jc w:val="both"/>
      <w:outlineLvl w:val="6"/>
    </w:pPr>
    <w:rPr>
      <w:snapToGrid/>
      <w:sz w:val="22"/>
    </w:rPr>
  </w:style>
  <w:style w:type="paragraph" w:styleId="Nadpis8">
    <w:name w:val="heading 8"/>
    <w:basedOn w:val="Normln"/>
    <w:next w:val="Normln"/>
    <w:qFormat/>
    <w:rsid w:val="00693F2A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napToGrid/>
      <w:sz w:val="22"/>
    </w:rPr>
  </w:style>
  <w:style w:type="paragraph" w:styleId="Nadpis9">
    <w:name w:val="heading 9"/>
    <w:basedOn w:val="Normln"/>
    <w:next w:val="Normln"/>
    <w:qFormat/>
    <w:rsid w:val="00693F2A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napToGrid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PORT1">
    <w:name w:val="REPORT1"/>
    <w:basedOn w:val="Normln"/>
    <w:rsid w:val="00C8234D"/>
    <w:rPr>
      <w:sz w:val="28"/>
    </w:rPr>
  </w:style>
  <w:style w:type="paragraph" w:customStyle="1" w:styleId="REPORT2">
    <w:name w:val="REPORT2"/>
    <w:basedOn w:val="Normln"/>
    <w:rsid w:val="00C8234D"/>
    <w:rPr>
      <w:sz w:val="24"/>
    </w:rPr>
  </w:style>
  <w:style w:type="paragraph" w:customStyle="1" w:styleId="REPORT3">
    <w:name w:val="REPORT3"/>
    <w:basedOn w:val="Normln"/>
    <w:next w:val="Normln"/>
    <w:rsid w:val="00C8234D"/>
    <w:pPr>
      <w:numPr>
        <w:numId w:val="1"/>
      </w:numPr>
      <w:spacing w:before="120"/>
      <w:ind w:left="357" w:hanging="357"/>
    </w:pPr>
    <w:rPr>
      <w:b/>
      <w:color w:val="000000"/>
      <w:sz w:val="24"/>
    </w:rPr>
  </w:style>
  <w:style w:type="paragraph" w:customStyle="1" w:styleId="REPORT4">
    <w:name w:val="REPORT4"/>
    <w:basedOn w:val="Normln"/>
    <w:rsid w:val="00C8234D"/>
    <w:rPr>
      <w:sz w:val="22"/>
    </w:rPr>
  </w:style>
  <w:style w:type="paragraph" w:customStyle="1" w:styleId="REPORT5">
    <w:name w:val="REPORT5"/>
    <w:basedOn w:val="Normln"/>
    <w:rsid w:val="00C8234D"/>
    <w:rPr>
      <w:b/>
      <w:sz w:val="32"/>
    </w:rPr>
  </w:style>
  <w:style w:type="paragraph" w:customStyle="1" w:styleId="HEAD1">
    <w:name w:val="HEAD1"/>
    <w:basedOn w:val="Normln"/>
    <w:rsid w:val="00C8234D"/>
    <w:pPr>
      <w:jc w:val="center"/>
    </w:pPr>
    <w:rPr>
      <w:i/>
      <w:sz w:val="28"/>
    </w:rPr>
  </w:style>
  <w:style w:type="paragraph" w:customStyle="1" w:styleId="HEAD2">
    <w:name w:val="HEAD2"/>
    <w:basedOn w:val="Normln"/>
    <w:rsid w:val="00C8234D"/>
    <w:rPr>
      <w:rFonts w:ascii="Times New Roman" w:hAnsi="Times New Roman"/>
      <w:sz w:val="28"/>
    </w:rPr>
  </w:style>
  <w:style w:type="paragraph" w:customStyle="1" w:styleId="HEAD3">
    <w:name w:val="HEAD3"/>
    <w:basedOn w:val="Normln"/>
    <w:rsid w:val="00C8234D"/>
    <w:rPr>
      <w:rFonts w:ascii="Times New Roman" w:hAnsi="Times New Roman"/>
      <w:sz w:val="16"/>
    </w:rPr>
  </w:style>
  <w:style w:type="paragraph" w:customStyle="1" w:styleId="HEAD4">
    <w:name w:val="HEAD4"/>
    <w:basedOn w:val="Normln"/>
    <w:rsid w:val="00C8234D"/>
    <w:rPr>
      <w:b/>
      <w:sz w:val="32"/>
    </w:rPr>
  </w:style>
  <w:style w:type="paragraph" w:customStyle="1" w:styleId="Regular">
    <w:name w:val="Regular"/>
    <w:basedOn w:val="Normln"/>
    <w:rsid w:val="00C8234D"/>
    <w:pPr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8234D"/>
    <w:pPr>
      <w:jc w:val="both"/>
    </w:pPr>
    <w:rPr>
      <w:rFonts w:ascii="Tahoma" w:hAnsi="Tahoma"/>
      <w:snapToGrid/>
    </w:rPr>
  </w:style>
  <w:style w:type="paragraph" w:styleId="Normlnodsazen">
    <w:name w:val="Normal Indent"/>
    <w:basedOn w:val="Normln"/>
    <w:rsid w:val="0028424E"/>
    <w:pPr>
      <w:ind w:left="2410" w:hanging="1276"/>
    </w:pPr>
    <w:rPr>
      <w:rFonts w:ascii="Tahoma" w:hAnsi="Tahoma"/>
      <w:color w:val="000000"/>
    </w:rPr>
  </w:style>
  <w:style w:type="paragraph" w:styleId="Zhlav">
    <w:name w:val="header"/>
    <w:basedOn w:val="Normln"/>
    <w:rsid w:val="00C82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23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8234D"/>
    <w:rPr>
      <w:sz w:val="16"/>
    </w:rPr>
  </w:style>
  <w:style w:type="paragraph" w:styleId="Textkomente">
    <w:name w:val="annotation text"/>
    <w:basedOn w:val="Normln"/>
    <w:link w:val="TextkomenteChar"/>
    <w:semiHidden/>
    <w:rsid w:val="00C8234D"/>
  </w:style>
  <w:style w:type="character" w:styleId="Hypertextovodkaz">
    <w:name w:val="Hyperlink"/>
    <w:uiPriority w:val="99"/>
    <w:rsid w:val="00C8234D"/>
    <w:rPr>
      <w:color w:val="0000FF"/>
      <w:u w:val="single"/>
    </w:rPr>
  </w:style>
  <w:style w:type="character" w:styleId="Sledovanodkaz">
    <w:name w:val="FollowedHyperlink"/>
    <w:rsid w:val="00C8234D"/>
    <w:rPr>
      <w:color w:val="800080"/>
      <w:u w:val="single"/>
    </w:rPr>
  </w:style>
  <w:style w:type="paragraph" w:customStyle="1" w:styleId="Rozvrendokumentu1">
    <w:name w:val="Rozvržení dokumentu1"/>
    <w:basedOn w:val="Normln"/>
    <w:semiHidden/>
    <w:rsid w:val="00C8234D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C8234D"/>
    <w:rPr>
      <w:rFonts w:ascii="Tahoma" w:hAnsi="Tahoma" w:cs="Tahoma"/>
      <w:sz w:val="16"/>
      <w:szCs w:val="16"/>
    </w:rPr>
  </w:style>
  <w:style w:type="paragraph" w:styleId="slovanseznam3">
    <w:name w:val="List Number 3"/>
    <w:basedOn w:val="Normln"/>
    <w:rsid w:val="00C8234D"/>
    <w:pPr>
      <w:numPr>
        <w:numId w:val="2"/>
      </w:numPr>
    </w:pPr>
  </w:style>
  <w:style w:type="paragraph" w:styleId="slovanseznam4">
    <w:name w:val="List Number 4"/>
    <w:basedOn w:val="Normln"/>
    <w:link w:val="slovanseznam4Char"/>
    <w:rsid w:val="00C8234D"/>
    <w:rPr>
      <w:rFonts w:ascii="Tahoma" w:hAnsi="Tahoma"/>
    </w:rPr>
  </w:style>
  <w:style w:type="paragraph" w:customStyle="1" w:styleId="Poznmka">
    <w:name w:val="Poznámka"/>
    <w:basedOn w:val="Zkladntext"/>
    <w:rsid w:val="00C8234D"/>
    <w:pPr>
      <w:numPr>
        <w:numId w:val="4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CCFFCC"/>
      <w:tabs>
        <w:tab w:val="clear" w:pos="1440"/>
        <w:tab w:val="num" w:pos="1276"/>
      </w:tabs>
      <w:overflowPunct w:val="0"/>
      <w:autoSpaceDE w:val="0"/>
      <w:autoSpaceDN w:val="0"/>
      <w:adjustRightInd w:val="0"/>
      <w:spacing w:before="120" w:after="120"/>
      <w:ind w:left="1276" w:right="2552" w:hanging="1276"/>
      <w:jc w:val="left"/>
      <w:textAlignment w:val="baseline"/>
    </w:pPr>
    <w:rPr>
      <w:vanish/>
    </w:rPr>
  </w:style>
  <w:style w:type="paragraph" w:styleId="slovanseznam5">
    <w:name w:val="List Number 5"/>
    <w:basedOn w:val="Normln"/>
    <w:rsid w:val="00C8234D"/>
    <w:pPr>
      <w:numPr>
        <w:ilvl w:val="4"/>
        <w:numId w:val="3"/>
      </w:numPr>
    </w:pPr>
  </w:style>
  <w:style w:type="paragraph" w:customStyle="1" w:styleId="Odstavec">
    <w:name w:val="Odstavec"/>
    <w:basedOn w:val="Normln"/>
    <w:qFormat/>
    <w:rsid w:val="00081143"/>
    <w:pPr>
      <w:numPr>
        <w:numId w:val="5"/>
      </w:numPr>
    </w:pPr>
  </w:style>
  <w:style w:type="paragraph" w:customStyle="1" w:styleId="Popis">
    <w:name w:val="Popis"/>
    <w:basedOn w:val="Normln"/>
    <w:rsid w:val="001D34D9"/>
    <w:pPr>
      <w:ind w:left="426"/>
    </w:pPr>
    <w:rPr>
      <w:rFonts w:ascii="Tahoma" w:hAnsi="Tahoma"/>
    </w:rPr>
  </w:style>
  <w:style w:type="paragraph" w:customStyle="1" w:styleId="Stylslovanseznam4Podtren">
    <w:name w:val="Styl Číslovaný seznam 4 + Podtržení"/>
    <w:basedOn w:val="slovanseznam4"/>
    <w:link w:val="Stylslovanseznam4PodtrenChar"/>
    <w:rsid w:val="00C6777F"/>
    <w:pPr>
      <w:spacing w:before="120"/>
      <w:ind w:left="1434" w:hanging="357"/>
    </w:pPr>
    <w:rPr>
      <w:u w:val="single"/>
    </w:rPr>
  </w:style>
  <w:style w:type="character" w:customStyle="1" w:styleId="slovanseznam4Char">
    <w:name w:val="Číslovaný seznam 4 Char"/>
    <w:link w:val="slovanseznam4"/>
    <w:rsid w:val="00C6777F"/>
    <w:rPr>
      <w:rFonts w:ascii="Tahoma" w:hAnsi="Tahoma"/>
      <w:snapToGrid w:val="0"/>
      <w:lang w:val="cs-CZ" w:eastAsia="cs-CZ" w:bidi="ar-SA"/>
    </w:rPr>
  </w:style>
  <w:style w:type="character" w:customStyle="1" w:styleId="Stylslovanseznam4PodtrenChar">
    <w:name w:val="Styl Číslovaný seznam 4 + Podtržení Char"/>
    <w:link w:val="Stylslovanseznam4Podtren"/>
    <w:rsid w:val="00C6777F"/>
    <w:rPr>
      <w:rFonts w:ascii="Tahoma" w:hAnsi="Tahoma"/>
      <w:snapToGrid w:val="0"/>
      <w:u w:val="single"/>
      <w:lang w:val="cs-CZ" w:eastAsia="cs-CZ" w:bidi="ar-SA"/>
    </w:rPr>
  </w:style>
  <w:style w:type="paragraph" w:customStyle="1" w:styleId="Popis2">
    <w:name w:val="Popis 2"/>
    <w:basedOn w:val="Popis"/>
    <w:rsid w:val="001D34D9"/>
    <w:pPr>
      <w:ind w:left="1434"/>
    </w:pPr>
  </w:style>
  <w:style w:type="paragraph" w:styleId="Nzev">
    <w:name w:val="Title"/>
    <w:basedOn w:val="Normln"/>
    <w:qFormat/>
    <w:rsid w:val="00674554"/>
    <w:pPr>
      <w:spacing w:after="60"/>
      <w:jc w:val="center"/>
      <w:outlineLvl w:val="0"/>
    </w:pPr>
    <w:rPr>
      <w:rFonts w:cs="Arial"/>
      <w:b/>
      <w:bCs/>
      <w:snapToGrid/>
      <w:kern w:val="28"/>
      <w:sz w:val="36"/>
      <w:szCs w:val="36"/>
    </w:rPr>
  </w:style>
  <w:style w:type="paragraph" w:customStyle="1" w:styleId="Verze">
    <w:name w:val="Verze"/>
    <w:basedOn w:val="Normln"/>
    <w:rsid w:val="00674554"/>
    <w:rPr>
      <w:rFonts w:cs="Arial"/>
      <w:snapToGrid/>
      <w:color w:val="000000"/>
    </w:rPr>
  </w:style>
  <w:style w:type="paragraph" w:styleId="Zkladntextodsazen">
    <w:name w:val="Body Text Indent"/>
    <w:basedOn w:val="Normln"/>
    <w:rsid w:val="004455D8"/>
    <w:pPr>
      <w:spacing w:after="120"/>
      <w:ind w:left="283"/>
    </w:pPr>
  </w:style>
  <w:style w:type="paragraph" w:styleId="Obsah1">
    <w:name w:val="toc 1"/>
    <w:basedOn w:val="Normln"/>
    <w:next w:val="Normln"/>
    <w:autoRedefine/>
    <w:uiPriority w:val="39"/>
    <w:rsid w:val="001714FF"/>
    <w:pPr>
      <w:tabs>
        <w:tab w:val="left" w:pos="600"/>
        <w:tab w:val="right" w:leader="dot" w:pos="9345"/>
      </w:tabs>
      <w:spacing w:before="120"/>
    </w:pPr>
    <w:rPr>
      <w:rFonts w:ascii="Signika" w:eastAsiaTheme="minorEastAsia" w:hAnsi="Signika" w:cstheme="minorBidi"/>
      <w:b/>
      <w:i/>
      <w:noProof/>
      <w:snapToGrid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3D6D47"/>
    <w:pPr>
      <w:tabs>
        <w:tab w:val="left" w:pos="800"/>
        <w:tab w:val="right" w:leader="dot" w:pos="9345"/>
      </w:tabs>
      <w:spacing w:before="120"/>
      <w:ind w:left="200"/>
    </w:pPr>
    <w:rPr>
      <w:rFonts w:ascii="Signika" w:eastAsiaTheme="minorEastAsia" w:hAnsi="Signika" w:cstheme="minorBidi"/>
      <w:b/>
      <w:noProof/>
      <w:snapToGrid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E47FCB"/>
    <w:pPr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semiHidden/>
    <w:rsid w:val="00E47FCB"/>
    <w:pPr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semiHidden/>
    <w:rsid w:val="00E47FCB"/>
    <w:pPr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semiHidden/>
    <w:rsid w:val="00E47FCB"/>
    <w:pPr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rsid w:val="00E47FCB"/>
    <w:pPr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rsid w:val="00E47FCB"/>
    <w:pPr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rsid w:val="00E47FCB"/>
    <w:pPr>
      <w:ind w:left="1600"/>
    </w:pPr>
    <w:rPr>
      <w:rFonts w:ascii="Times New Roman" w:hAnsi="Times New Roman"/>
    </w:rPr>
  </w:style>
  <w:style w:type="paragraph" w:customStyle="1" w:styleId="Obsahrmce">
    <w:name w:val="Obsah rámce"/>
    <w:basedOn w:val="Zkladntext"/>
    <w:rsid w:val="005316DB"/>
    <w:pPr>
      <w:suppressAutoHyphens/>
    </w:pPr>
    <w:rPr>
      <w:rFonts w:ascii="Times New Roman" w:hAnsi="Times New Roman"/>
      <w:noProof/>
      <w:sz w:val="24"/>
      <w:szCs w:val="24"/>
    </w:rPr>
  </w:style>
  <w:style w:type="paragraph" w:styleId="slovanseznam2">
    <w:name w:val="List Number 2"/>
    <w:basedOn w:val="Normln"/>
    <w:rsid w:val="007B2DA2"/>
    <w:pPr>
      <w:numPr>
        <w:numId w:val="6"/>
      </w:numPr>
      <w:spacing w:after="120"/>
      <w:jc w:val="both"/>
    </w:pPr>
    <w:rPr>
      <w:rFonts w:ascii="Tahoma" w:hAnsi="Tahoma"/>
    </w:rPr>
  </w:style>
  <w:style w:type="paragraph" w:customStyle="1" w:styleId="StylStylNadpis2Vlevo0cmPrvndek0cmZa6b">
    <w:name w:val="Styl Styl Nadpis 2 + Vlevo:  0 cm První řádek:  0 cm + Za:  6 b."/>
    <w:basedOn w:val="Normln"/>
    <w:rsid w:val="00F348CF"/>
    <w:pPr>
      <w:keepNext/>
      <w:spacing w:after="120"/>
      <w:outlineLvl w:val="1"/>
    </w:pPr>
    <w:rPr>
      <w:b/>
      <w:bCs/>
      <w:snapToGrid/>
      <w:sz w:val="22"/>
    </w:rPr>
  </w:style>
  <w:style w:type="paragraph" w:customStyle="1" w:styleId="Default">
    <w:name w:val="Default"/>
    <w:rsid w:val="00F34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adpis4"/>
    <w:rsid w:val="003C0C99"/>
    <w:pPr>
      <w:tabs>
        <w:tab w:val="num" w:pos="1080"/>
      </w:tabs>
      <w:ind w:left="714" w:hanging="357"/>
    </w:pPr>
    <w:rPr>
      <w:rFonts w:ascii="Arial" w:hAnsi="Arial"/>
      <w:sz w:val="22"/>
    </w:rPr>
  </w:style>
  <w:style w:type="paragraph" w:customStyle="1" w:styleId="Styl11">
    <w:name w:val="Styl11"/>
    <w:basedOn w:val="Nadpis3"/>
    <w:next w:val="Styl1"/>
    <w:rsid w:val="003C0C99"/>
    <w:pPr>
      <w:tabs>
        <w:tab w:val="num" w:pos="1080"/>
      </w:tabs>
      <w:ind w:left="714" w:hanging="357"/>
    </w:pPr>
  </w:style>
  <w:style w:type="paragraph" w:customStyle="1" w:styleId="StylNadpis1ZarovnatdoblokuZa18b">
    <w:name w:val="Styl Nadpis 1 + Zarovnat do bloku Za:  18 b."/>
    <w:basedOn w:val="Nadpis1"/>
    <w:autoRedefine/>
    <w:rsid w:val="008E7387"/>
    <w:pPr>
      <w:pageBreakBefore/>
      <w:numPr>
        <w:numId w:val="7"/>
      </w:numPr>
      <w:shd w:val="clear" w:color="auto" w:fill="F3F3F3"/>
      <w:spacing w:before="0" w:after="360"/>
      <w:jc w:val="both"/>
    </w:pPr>
    <w:rPr>
      <w:bCs/>
      <w:caps/>
      <w:snapToGrid/>
      <w:spacing w:val="40"/>
      <w:kern w:val="0"/>
      <w:sz w:val="22"/>
    </w:rPr>
  </w:style>
  <w:style w:type="character" w:customStyle="1" w:styleId="Normlntun">
    <w:name w:val="Normální tučné"/>
    <w:rsid w:val="00693F2A"/>
    <w:rPr>
      <w:rFonts w:ascii="Arial" w:hAnsi="Arial"/>
      <w:b/>
      <w:dstrike w:val="0"/>
      <w:color w:val="auto"/>
      <w:spacing w:val="0"/>
      <w:kern w:val="0"/>
      <w:position w:val="0"/>
      <w:sz w:val="22"/>
      <w:u w:val="none"/>
      <w:effect w:val="none"/>
      <w:vertAlign w:val="baseline"/>
    </w:rPr>
  </w:style>
  <w:style w:type="paragraph" w:customStyle="1" w:styleId="StylNadpis2VpravojednoduchAutomatick05bka">
    <w:name w:val="Styl Nadpis 2 + Vpravo: (jednoduché Automatická  05 b. šířka čá..."/>
    <w:basedOn w:val="Nadpis2"/>
    <w:autoRedefine/>
    <w:rsid w:val="00693F2A"/>
    <w:pPr>
      <w:numPr>
        <w:numId w:val="0"/>
      </w:numPr>
      <w:tabs>
        <w:tab w:val="num" w:pos="720"/>
      </w:tabs>
      <w:spacing w:before="0" w:after="240"/>
      <w:jc w:val="both"/>
    </w:pPr>
    <w:rPr>
      <w:bCs/>
      <w:sz w:val="22"/>
      <w:szCs w:val="22"/>
    </w:rPr>
  </w:style>
  <w:style w:type="paragraph" w:customStyle="1" w:styleId="Styl5">
    <w:name w:val="Styl5"/>
    <w:basedOn w:val="Nadpis2"/>
    <w:autoRedefine/>
    <w:rsid w:val="00FC686B"/>
    <w:pPr>
      <w:numPr>
        <w:ilvl w:val="1"/>
        <w:numId w:val="8"/>
      </w:numPr>
      <w:spacing w:before="0" w:after="240"/>
      <w:ind w:right="-428"/>
      <w:jc w:val="both"/>
    </w:pPr>
    <w:rPr>
      <w:sz w:val="28"/>
      <w:szCs w:val="28"/>
    </w:rPr>
  </w:style>
  <w:style w:type="character" w:customStyle="1" w:styleId="Nzevfirmy">
    <w:name w:val="Název firmy"/>
    <w:rsid w:val="009B3A70"/>
    <w:rPr>
      <w:rFonts w:ascii="Arial" w:hAnsi="Arial"/>
      <w:i/>
      <w:color w:val="auto"/>
      <w:spacing w:val="0"/>
      <w:position w:val="0"/>
      <w:sz w:val="22"/>
      <w:u w:val="none"/>
    </w:rPr>
  </w:style>
  <w:style w:type="paragraph" w:customStyle="1" w:styleId="Odstavecodsazen1">
    <w:name w:val="Odstavec odsazený 1"/>
    <w:basedOn w:val="Odstavec"/>
    <w:qFormat/>
    <w:rsid w:val="002216B6"/>
    <w:pPr>
      <w:numPr>
        <w:numId w:val="0"/>
      </w:numPr>
      <w:spacing w:after="60"/>
      <w:ind w:left="794" w:hanging="227"/>
    </w:pPr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302CE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02CED"/>
    <w:rPr>
      <w:rFonts w:ascii="Arial" w:hAnsi="Arial"/>
      <w:snapToGrid w:val="0"/>
    </w:rPr>
  </w:style>
  <w:style w:type="character" w:customStyle="1" w:styleId="PedmtkomenteChar">
    <w:name w:val="Předmět komentáře Char"/>
    <w:basedOn w:val="TextkomenteChar"/>
    <w:link w:val="Pedmtkomente"/>
    <w:rsid w:val="00302CED"/>
    <w:rPr>
      <w:rFonts w:ascii="Arial" w:hAnsi="Arial"/>
      <w:b/>
      <w:bCs/>
      <w:snapToGrid w:val="0"/>
    </w:rPr>
  </w:style>
  <w:style w:type="paragraph" w:styleId="Odstavecseseznamem">
    <w:name w:val="List Paragraph"/>
    <w:basedOn w:val="Normln"/>
    <w:uiPriority w:val="34"/>
    <w:qFormat/>
    <w:rsid w:val="008211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0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F5D06A3AF746AD2DF85028A75286" ma:contentTypeVersion="6" ma:contentTypeDescription="Vytvoří nový dokument" ma:contentTypeScope="" ma:versionID="873a82c6478d5f294b1cd8d89fc9b68b">
  <xsd:schema xmlns:xsd="http://www.w3.org/2001/XMLSchema" xmlns:xs="http://www.w3.org/2001/XMLSchema" xmlns:p="http://schemas.microsoft.com/office/2006/metadata/properties" xmlns:ns2="9feb78ed-7bd8-43b9-b84c-9234b7376e1a" xmlns:ns3="d5f04fac-2461-4a66-993f-48dd63db23e4" targetNamespace="http://schemas.microsoft.com/office/2006/metadata/properties" ma:root="true" ma:fieldsID="1a37d934766c7a6047289c35032209d8" ns2:_="" ns3:_="">
    <xsd:import namespace="9feb78ed-7bd8-43b9-b84c-9234b7376e1a"/>
    <xsd:import namespace="d5f04fac-2461-4a66-993f-48dd63db23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04fac-2461-4a66-993f-48dd63db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C9B29-5598-4E97-BF92-F1C333BCE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349CF-907C-430E-A8CA-343AED51513B}"/>
</file>

<file path=customXml/itemProps3.xml><?xml version="1.0" encoding="utf-8"?>
<ds:datastoreItem xmlns:ds="http://schemas.openxmlformats.org/officeDocument/2006/customXml" ds:itemID="{80A6676D-F42A-4EF5-80FD-7EF08FC07FCA}"/>
</file>

<file path=customXml/itemProps4.xml><?xml version="1.0" encoding="utf-8"?>
<ds:datastoreItem xmlns:ds="http://schemas.openxmlformats.org/officeDocument/2006/customXml" ds:itemID="{AB652137-FB20-43CC-B01D-439A5DEFD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QSŘízeníSměrnicSJ</vt:lpstr>
    </vt:vector>
  </TitlesOfParts>
  <Company>TESCO SW a.s.</Company>
  <LinksUpToDate>false</LinksUpToDate>
  <CharactersWithSpaces>7550</CharactersWithSpaces>
  <SharedDoc>false</SharedDoc>
  <HyperlinkBase>Tescosw.cz</HyperlinkBase>
  <HLinks>
    <vt:vector size="60" baseType="variant"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_Toc278274973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_Toc278274972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_Toc278274971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_Toc278274970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_Toc278274969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_Toc278274968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_Toc278274967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_Toc278274966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_Toc278274965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_Toc278274964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QSŘízeníSměrnicSJ</dc:title>
  <dc:creator>DolezelF</dc:creator>
  <cp:lastModifiedBy>Kolaříkova Lenka</cp:lastModifiedBy>
  <cp:revision>2</cp:revision>
  <cp:lastPrinted>2014-02-18T10:32:00Z</cp:lastPrinted>
  <dcterms:created xsi:type="dcterms:W3CDTF">2017-03-22T05:36:00Z</dcterms:created>
  <dcterms:modified xsi:type="dcterms:W3CDTF">2017-03-22T05:36:00Z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0x010100EA94F5D06A3AF746AD2DF85028A75286</vt:lpwstr>
  </property>
</Properties>
</file>